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306AF7">
        <w:rPr>
          <w:b/>
          <w:bCs/>
          <w:caps/>
          <w:color w:val="000000" w:themeColor="text1"/>
        </w:rPr>
        <w:t>575</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roofErr w:type="gramStart"/>
            <w:r w:rsidR="008B3276">
              <w:rPr>
                <w:bCs/>
                <w:iCs/>
                <w:szCs w:val="28"/>
                <w:lang w:eastAsia="en-US"/>
              </w:rPr>
              <w:t xml:space="preserve"> </w:t>
            </w:r>
            <w:r w:rsidRPr="00D176F4">
              <w:rPr>
                <w:bCs/>
                <w:iCs/>
                <w:szCs w:val="28"/>
                <w:lang w:eastAsia="en-US"/>
              </w:rPr>
              <w:t>)</w:t>
            </w:r>
            <w:proofErr w:type="gramEnd"/>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2A3F55">
              <w:t>Токарева Алёна Анатольевна</w:t>
            </w:r>
          </w:p>
          <w:p w:rsidR="007C13B8" w:rsidRPr="00510B44" w:rsidRDefault="003860E9" w:rsidP="002A3F55">
            <w:pPr>
              <w:pStyle w:val="Default"/>
              <w:spacing w:before="120" w:after="120"/>
              <w:jc w:val="both"/>
              <w:rPr>
                <w:iCs/>
              </w:rPr>
            </w:pPr>
            <w:r w:rsidRPr="00F84878">
              <w:rPr>
                <w:bCs/>
              </w:rPr>
              <w:t>тел</w:t>
            </w:r>
            <w:r w:rsidRPr="00510B44">
              <w:rPr>
                <w:bCs/>
              </w:rPr>
              <w:t>. + 7 (499) 260-34-32</w:t>
            </w:r>
            <w:r>
              <w:rPr>
                <w:bCs/>
              </w:rPr>
              <w:t xml:space="preserve"> </w:t>
            </w:r>
            <w:r w:rsidR="002A3F55">
              <w:t xml:space="preserve">(доб. 1249)  </w:t>
            </w:r>
            <w:r w:rsidR="002A3F55">
              <w:rPr>
                <w:lang w:val="en-US"/>
              </w:rPr>
              <w:t>e</w:t>
            </w:r>
            <w:r w:rsidR="002A3F55">
              <w:t>-</w:t>
            </w:r>
            <w:r w:rsidR="002A3F55">
              <w:rPr>
                <w:lang w:val="en-US"/>
              </w:rPr>
              <w:t>mail</w:t>
            </w:r>
            <w:r w:rsidR="002A3F55">
              <w:t xml:space="preserve">: </w:t>
            </w:r>
            <w:hyperlink r:id="rId11" w:history="1">
              <w:r w:rsidR="002A3F55">
                <w:rPr>
                  <w:rStyle w:val="a4"/>
                  <w:lang w:val="en-US"/>
                </w:rPr>
                <w:t>TokarevaAA</w:t>
              </w:r>
              <w:r w:rsidR="002A3F55">
                <w:rPr>
                  <w:rStyle w:val="a4"/>
                </w:rPr>
                <w:t>@</w:t>
              </w:r>
              <w:r w:rsidR="002A3F55">
                <w:rPr>
                  <w:rStyle w:val="a4"/>
                  <w:lang w:val="en-US"/>
                </w:rPr>
                <w:t>rzdstroy</w:t>
              </w:r>
              <w:r w:rsidR="002A3F55">
                <w:rPr>
                  <w:rStyle w:val="a4"/>
                </w:rPr>
                <w:t>.</w:t>
              </w:r>
              <w:proofErr w:type="spellStart"/>
              <w:r w:rsidR="002A3F55">
                <w:rPr>
                  <w:rStyle w:val="a4"/>
                  <w:lang w:val="en-US"/>
                </w:rPr>
                <w:t>ru</w:t>
              </w:r>
              <w:proofErr w:type="spellEnd"/>
            </w:hyperlink>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 xml:space="preserve">Место </w:t>
            </w:r>
            <w:proofErr w:type="spellStart"/>
            <w:proofErr w:type="gramStart"/>
            <w:r w:rsidRPr="00F84878">
              <w:rPr>
                <w:bCs/>
              </w:rPr>
              <w:t>нахожд</w:t>
            </w:r>
            <w:proofErr w:type="spellEnd"/>
            <w:r w:rsidR="00710763">
              <w:rPr>
                <w:bCs/>
              </w:rPr>
              <w:t xml:space="preserve">  </w:t>
            </w:r>
            <w:proofErr w:type="spellStart"/>
            <w:r w:rsidRPr="00F84878">
              <w:rPr>
                <w:bCs/>
              </w:rPr>
              <w:t>ения</w:t>
            </w:r>
            <w:proofErr w:type="spellEnd"/>
            <w:proofErr w:type="gramEnd"/>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C2577F"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Объекты недвижимого имущества и неотъемлемого движимого имущества, расположенные по адресу: Иркутская область, Иркутск г., Норильская ул., д.2</w:t>
            </w:r>
          </w:p>
          <w:p w:rsidR="009E42E8" w:rsidRDefault="009E42E8" w:rsidP="009E42E8">
            <w:pPr>
              <w:pStyle w:val="Default"/>
              <w:spacing w:before="120" w:after="120"/>
              <w:jc w:val="both"/>
              <w:rPr>
                <w:b/>
                <w:iCs/>
                <w:color w:val="auto"/>
              </w:rPr>
            </w:pPr>
            <w:r>
              <w:rPr>
                <w:b/>
                <w:iCs/>
                <w:color w:val="auto"/>
              </w:rPr>
              <w:t xml:space="preserve">Лот № </w:t>
            </w:r>
            <w:r w:rsidR="00BB2CF9">
              <w:rPr>
                <w:b/>
                <w:iCs/>
                <w:color w:val="auto"/>
              </w:rPr>
              <w:t>2</w:t>
            </w:r>
          </w:p>
          <w:p w:rsidR="00B746C6" w:rsidRDefault="00B746C6" w:rsidP="00B746C6">
            <w:pPr>
              <w:pStyle w:val="Default"/>
              <w:jc w:val="both"/>
              <w:rPr>
                <w:rFonts w:eastAsia="Times New Roman"/>
                <w:color w:val="auto"/>
                <w:lang w:eastAsia="ru-RU"/>
              </w:rPr>
            </w:pPr>
            <w:r w:rsidRPr="00E16D1C">
              <w:rPr>
                <w:rFonts w:eastAsia="Times New Roman"/>
                <w:iCs/>
                <w:lang w:eastAsia="ru-RU"/>
              </w:rPr>
              <w:t>Объекты недвижимого и неотъемлемого движимого имущества, расположенные по адресу: Новосибирская область, г. Новосибирск, р-н Октябрьский, ул. Якушева, д. 254а</w:t>
            </w:r>
          </w:p>
          <w:p w:rsidR="00AB5269" w:rsidRPr="00610653" w:rsidRDefault="00AB5269" w:rsidP="00B746C6">
            <w:pPr>
              <w:pStyle w:val="Default"/>
              <w:ind w:firstLine="709"/>
            </w:pP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7C4AC2" w:rsidRPr="00BB2CF9" w:rsidRDefault="00610653" w:rsidP="007C4AC2">
            <w:pPr>
              <w:autoSpaceDE w:val="0"/>
              <w:autoSpaceDN w:val="0"/>
              <w:adjustRightInd w:val="0"/>
              <w:spacing w:before="120" w:after="120"/>
              <w:jc w:val="both"/>
            </w:pPr>
            <w:r w:rsidRPr="00226166">
              <w:rPr>
                <w:rFonts w:eastAsia="Calibri"/>
              </w:rPr>
              <w:t xml:space="preserve">Начальная цена продажи (лота): </w:t>
            </w:r>
            <w:r w:rsidR="00BB2CF9" w:rsidRPr="00BB2CF9">
              <w:rPr>
                <w:iCs/>
              </w:rPr>
              <w:t xml:space="preserve">42 897 490 </w:t>
            </w:r>
            <w:r w:rsidR="00BB2CF9" w:rsidRPr="00BB2CF9">
              <w:t>(сорок два миллиона восемьсот девяносто семь тысяч четыреста девяносто) рублей 60 копеек с учетом НДС 20%.</w:t>
            </w:r>
          </w:p>
          <w:p w:rsidR="005178A6" w:rsidRPr="00226166" w:rsidRDefault="005178A6" w:rsidP="007C4AC2">
            <w:pPr>
              <w:autoSpaceDE w:val="0"/>
              <w:autoSpaceDN w:val="0"/>
              <w:adjustRightInd w:val="0"/>
              <w:spacing w:before="120" w:after="120"/>
              <w:jc w:val="both"/>
              <w:rPr>
                <w:rFonts w:eastAsia="Calibri"/>
                <w:b/>
              </w:rPr>
            </w:pPr>
            <w:r w:rsidRPr="00226166">
              <w:rPr>
                <w:rFonts w:eastAsia="Calibri"/>
                <w:b/>
              </w:rPr>
              <w:t>Лот № 2</w:t>
            </w:r>
          </w:p>
          <w:p w:rsidR="00A1462B" w:rsidRDefault="00B746C6" w:rsidP="007C4AC2">
            <w:pPr>
              <w:autoSpaceDE w:val="0"/>
              <w:autoSpaceDN w:val="0"/>
              <w:adjustRightInd w:val="0"/>
              <w:spacing w:before="120" w:after="120"/>
              <w:jc w:val="both"/>
            </w:pPr>
            <w:r w:rsidRPr="00226166">
              <w:t>Начальная цена продажи (лота)</w:t>
            </w:r>
            <w:r w:rsidRPr="003726BE">
              <w:t>:</w:t>
            </w:r>
            <w:r>
              <w:t xml:space="preserve"> </w:t>
            </w:r>
            <w:r w:rsidR="00B678D0" w:rsidRPr="00B678D0">
              <w:rPr>
                <w:iCs/>
              </w:rPr>
              <w:t>36 278 275</w:t>
            </w:r>
            <w:r w:rsidR="00B678D0" w:rsidRPr="00B678D0">
              <w:t xml:space="preserve"> (тридцать шесть миллионов двести семьдесят восемь тысяч двести семьдесят пять) рублей 20 копеек с учетом НДС 20%.</w:t>
            </w:r>
            <w:r w:rsidR="00B678D0" w:rsidRPr="00224289">
              <w:rPr>
                <w:sz w:val="28"/>
                <w:szCs w:val="28"/>
              </w:rPr>
              <w:t xml:space="preserve"> </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4439A3" w:rsidRDefault="007C13B8" w:rsidP="004265DE">
            <w:pPr>
              <w:autoSpaceDE w:val="0"/>
              <w:autoSpaceDN w:val="0"/>
              <w:adjustRightInd w:val="0"/>
              <w:spacing w:before="120" w:after="120"/>
              <w:jc w:val="both"/>
              <w:rPr>
                <w:rFonts w:eastAsia="Calibri"/>
              </w:rPr>
            </w:pPr>
            <w:r w:rsidRPr="004439A3">
              <w:rPr>
                <w:rFonts w:eastAsia="Calibri"/>
              </w:rPr>
              <w:t>1) Место подачи (приема) Заявок: электронная площадка www.rts-tender.ru.</w:t>
            </w:r>
          </w:p>
          <w:p w:rsidR="007C13B8" w:rsidRPr="00D605A6" w:rsidRDefault="007C13B8" w:rsidP="004265DE">
            <w:pPr>
              <w:autoSpaceDE w:val="0"/>
              <w:autoSpaceDN w:val="0"/>
              <w:adjustRightInd w:val="0"/>
              <w:spacing w:before="120" w:after="120"/>
              <w:jc w:val="both"/>
              <w:rPr>
                <w:rFonts w:eastAsia="Calibri"/>
              </w:rPr>
            </w:pPr>
            <w:r w:rsidRPr="004439A3">
              <w:rPr>
                <w:rFonts w:eastAsia="Calibri"/>
              </w:rPr>
              <w:t xml:space="preserve">2) </w:t>
            </w:r>
            <w:r w:rsidRPr="00D605A6">
              <w:rPr>
                <w:rFonts w:eastAsia="Calibri"/>
              </w:rPr>
              <w:t xml:space="preserve">Дата и время начала подачи (приема) Заявок: </w:t>
            </w:r>
            <w:r w:rsidR="00D605A6">
              <w:rPr>
                <w:rFonts w:eastAsia="Calibri"/>
              </w:rPr>
              <w:t>0</w:t>
            </w:r>
            <w:r w:rsidR="00610E83" w:rsidRPr="00D605A6">
              <w:rPr>
                <w:rFonts w:eastAsia="Calibri"/>
              </w:rPr>
              <w:t>2</w:t>
            </w:r>
            <w:r w:rsidR="00226166" w:rsidRPr="00D605A6">
              <w:rPr>
                <w:rFonts w:eastAsia="Calibri"/>
              </w:rPr>
              <w:t>.0</w:t>
            </w:r>
            <w:r w:rsidR="00D605A6">
              <w:rPr>
                <w:rFonts w:eastAsia="Calibri"/>
              </w:rPr>
              <w:t>9</w:t>
            </w:r>
            <w:r w:rsidR="00226166" w:rsidRPr="00D605A6">
              <w:rPr>
                <w:rFonts w:eastAsia="Calibri"/>
              </w:rPr>
              <w:t>.2020</w:t>
            </w:r>
            <w:r w:rsidR="00041343" w:rsidRPr="00D605A6">
              <w:rPr>
                <w:rFonts w:eastAsia="Calibri"/>
              </w:rPr>
              <w:t xml:space="preserve"> </w:t>
            </w:r>
            <w:r w:rsidR="002D0FAB" w:rsidRPr="00D605A6">
              <w:rPr>
                <w:rFonts w:eastAsia="Calibri"/>
              </w:rPr>
              <w:t>в 1</w:t>
            </w:r>
            <w:r w:rsidR="00610E83" w:rsidRPr="00D605A6">
              <w:rPr>
                <w:rFonts w:eastAsia="Calibri"/>
              </w:rPr>
              <w:t>2</w:t>
            </w:r>
            <w:r w:rsidR="005264E9" w:rsidRPr="00D605A6">
              <w:rPr>
                <w:rFonts w:eastAsia="Calibri"/>
              </w:rPr>
              <w:t>:</w:t>
            </w:r>
            <w:r w:rsidR="00E6797C" w:rsidRPr="00D605A6">
              <w:rPr>
                <w:rFonts w:eastAsia="Calibri"/>
              </w:rPr>
              <w:t>00</w:t>
            </w:r>
            <w:r w:rsidRPr="00D605A6">
              <w:rPr>
                <w:rFonts w:eastAsia="Calibri"/>
              </w:rPr>
              <w:t xml:space="preserve"> </w:t>
            </w:r>
            <w:r w:rsidR="005264E9" w:rsidRPr="00D605A6">
              <w:rPr>
                <w:rFonts w:eastAsia="Calibri"/>
              </w:rPr>
              <w:t>(</w:t>
            </w:r>
            <w:proofErr w:type="gramStart"/>
            <w:r w:rsidR="005264E9" w:rsidRPr="00D605A6">
              <w:rPr>
                <w:rFonts w:eastAsia="Calibri"/>
              </w:rPr>
              <w:t>МСК</w:t>
            </w:r>
            <w:proofErr w:type="gramEnd"/>
            <w:r w:rsidR="005264E9" w:rsidRPr="00D605A6">
              <w:rPr>
                <w:rFonts w:eastAsia="Calibri"/>
              </w:rPr>
              <w:t xml:space="preserve">) </w:t>
            </w:r>
            <w:r w:rsidRPr="00D605A6">
              <w:rPr>
                <w:rFonts w:eastAsia="Calibri"/>
              </w:rPr>
              <w:t>Подача Заявок осуществляется круглосуточно.</w:t>
            </w:r>
          </w:p>
          <w:p w:rsidR="005264E9" w:rsidRPr="00D605A6" w:rsidRDefault="007C13B8" w:rsidP="004265DE">
            <w:pPr>
              <w:autoSpaceDE w:val="0"/>
              <w:autoSpaceDN w:val="0"/>
              <w:adjustRightInd w:val="0"/>
              <w:spacing w:before="120" w:after="120"/>
              <w:jc w:val="both"/>
              <w:rPr>
                <w:rFonts w:eastAsia="Calibri"/>
              </w:rPr>
            </w:pPr>
            <w:r w:rsidRPr="00D605A6">
              <w:rPr>
                <w:rFonts w:eastAsia="Calibri"/>
              </w:rPr>
              <w:t>3) Дата и время окон</w:t>
            </w:r>
            <w:r w:rsidR="00184FB1" w:rsidRPr="00D605A6">
              <w:rPr>
                <w:rFonts w:eastAsia="Calibri"/>
              </w:rPr>
              <w:t xml:space="preserve">чания подачи (приема) Заявок: </w:t>
            </w:r>
            <w:r w:rsidR="00D605A6">
              <w:rPr>
                <w:rFonts w:eastAsia="Calibri"/>
              </w:rPr>
              <w:t>05.10</w:t>
            </w:r>
            <w:r w:rsidR="008331D1" w:rsidRPr="00D605A6">
              <w:rPr>
                <w:rFonts w:eastAsia="Calibri"/>
              </w:rPr>
              <w:t>.</w:t>
            </w:r>
            <w:r w:rsidR="00F721D3" w:rsidRPr="00D605A6">
              <w:rPr>
                <w:rFonts w:eastAsia="Calibri"/>
              </w:rPr>
              <w:t>2020</w:t>
            </w:r>
            <w:r w:rsidRPr="00D605A6">
              <w:rPr>
                <w:rFonts w:eastAsia="Calibri"/>
              </w:rPr>
              <w:t xml:space="preserve"> в </w:t>
            </w:r>
            <w:r w:rsidR="007C35A0" w:rsidRPr="00D605A6">
              <w:rPr>
                <w:rFonts w:eastAsia="Calibri"/>
              </w:rPr>
              <w:t>1</w:t>
            </w:r>
            <w:r w:rsidR="00610E83" w:rsidRPr="00D605A6">
              <w:rPr>
                <w:rFonts w:eastAsia="Calibri"/>
              </w:rPr>
              <w:t>2</w:t>
            </w:r>
            <w:r w:rsidR="005264E9" w:rsidRPr="00D605A6">
              <w:rPr>
                <w:rFonts w:eastAsia="Calibri"/>
              </w:rPr>
              <w:t>:</w:t>
            </w:r>
            <w:r w:rsidR="00657C92" w:rsidRPr="00D605A6">
              <w:rPr>
                <w:rFonts w:eastAsia="Calibri"/>
              </w:rPr>
              <w:t>00</w:t>
            </w:r>
            <w:r w:rsidR="005264E9" w:rsidRPr="00D605A6">
              <w:rPr>
                <w:rFonts w:eastAsia="Calibri"/>
              </w:rPr>
              <w:t xml:space="preserve"> (</w:t>
            </w:r>
            <w:proofErr w:type="gramStart"/>
            <w:r w:rsidR="005264E9" w:rsidRPr="00D605A6">
              <w:rPr>
                <w:rFonts w:eastAsia="Calibri"/>
              </w:rPr>
              <w:t>МСК</w:t>
            </w:r>
            <w:proofErr w:type="gramEnd"/>
            <w:r w:rsidR="005264E9" w:rsidRPr="00D605A6">
              <w:rPr>
                <w:rFonts w:eastAsia="Calibri"/>
              </w:rPr>
              <w:t>)</w:t>
            </w:r>
            <w:r w:rsidRPr="00D605A6">
              <w:rPr>
                <w:rFonts w:eastAsia="Calibri"/>
              </w:rPr>
              <w:t xml:space="preserve"> </w:t>
            </w:r>
            <w:r w:rsidR="00DC607B" w:rsidRPr="00D605A6">
              <w:rPr>
                <w:rFonts w:eastAsia="Calibri"/>
              </w:rPr>
              <w:t xml:space="preserve"> </w:t>
            </w:r>
          </w:p>
          <w:p w:rsidR="001B3E78" w:rsidRPr="00D605A6" w:rsidRDefault="007C13B8" w:rsidP="001C2045">
            <w:pPr>
              <w:tabs>
                <w:tab w:val="left" w:pos="5162"/>
              </w:tabs>
              <w:autoSpaceDE w:val="0"/>
              <w:autoSpaceDN w:val="0"/>
              <w:adjustRightInd w:val="0"/>
              <w:spacing w:before="120" w:after="120"/>
              <w:jc w:val="both"/>
              <w:rPr>
                <w:iCs/>
              </w:rPr>
            </w:pPr>
            <w:r w:rsidRPr="00D605A6">
              <w:rPr>
                <w:rFonts w:eastAsia="Calibri"/>
              </w:rPr>
              <w:t xml:space="preserve">4) Дата определения </w:t>
            </w:r>
            <w:r w:rsidR="00311507" w:rsidRPr="00D605A6">
              <w:rPr>
                <w:rFonts w:eastAsia="Calibri"/>
              </w:rPr>
              <w:t>у</w:t>
            </w:r>
            <w:r w:rsidRPr="00D605A6">
              <w:rPr>
                <w:rFonts w:eastAsia="Calibri"/>
              </w:rPr>
              <w:t xml:space="preserve">частников: </w:t>
            </w:r>
            <w:r w:rsidR="00610E83" w:rsidRPr="00D605A6">
              <w:rPr>
                <w:rFonts w:eastAsia="Calibri"/>
              </w:rPr>
              <w:t>0</w:t>
            </w:r>
            <w:r w:rsidR="00D605A6">
              <w:rPr>
                <w:rFonts w:eastAsia="Calibri"/>
              </w:rPr>
              <w:t>5.10</w:t>
            </w:r>
            <w:r w:rsidR="00F721D3" w:rsidRPr="00D605A6">
              <w:rPr>
                <w:rFonts w:eastAsia="Calibri"/>
              </w:rPr>
              <w:t>.2020</w:t>
            </w:r>
          </w:p>
          <w:p w:rsidR="001B3E78" w:rsidRPr="00D605A6" w:rsidRDefault="007C13B8" w:rsidP="001B3E78">
            <w:pPr>
              <w:autoSpaceDE w:val="0"/>
              <w:autoSpaceDN w:val="0"/>
              <w:adjustRightInd w:val="0"/>
              <w:spacing w:before="120" w:after="120"/>
              <w:jc w:val="both"/>
              <w:rPr>
                <w:iCs/>
              </w:rPr>
            </w:pPr>
            <w:r w:rsidRPr="00D605A6">
              <w:rPr>
                <w:rFonts w:eastAsia="Calibri"/>
              </w:rPr>
              <w:t xml:space="preserve">5) Дата и время проведения </w:t>
            </w:r>
            <w:r w:rsidR="00F63B52" w:rsidRPr="00D605A6">
              <w:rPr>
                <w:rFonts w:eastAsia="Calibri"/>
              </w:rPr>
              <w:t>Процедуры</w:t>
            </w:r>
            <w:r w:rsidRPr="00D605A6">
              <w:rPr>
                <w:rFonts w:eastAsia="Calibri"/>
              </w:rPr>
              <w:t xml:space="preserve">: </w:t>
            </w:r>
            <w:r w:rsidR="00D605A6">
              <w:rPr>
                <w:rFonts w:eastAsia="Calibri"/>
              </w:rPr>
              <w:t>07.10</w:t>
            </w:r>
            <w:r w:rsidR="008C769E" w:rsidRPr="00D605A6">
              <w:rPr>
                <w:rFonts w:eastAsia="Calibri"/>
              </w:rPr>
              <w:t>.</w:t>
            </w:r>
            <w:r w:rsidR="00F721D3" w:rsidRPr="00D605A6">
              <w:rPr>
                <w:rFonts w:eastAsia="Calibri"/>
              </w:rPr>
              <w:t>2020</w:t>
            </w:r>
            <w:r w:rsidR="00E6797C" w:rsidRPr="00D605A6">
              <w:rPr>
                <w:rFonts w:eastAsia="Calibri"/>
              </w:rPr>
              <w:t xml:space="preserve"> в </w:t>
            </w:r>
            <w:r w:rsidR="009B7376" w:rsidRPr="00D605A6">
              <w:rPr>
                <w:rFonts w:eastAsia="Calibri"/>
              </w:rPr>
              <w:t>09</w:t>
            </w:r>
            <w:r w:rsidR="005264E9" w:rsidRPr="00D605A6">
              <w:rPr>
                <w:rFonts w:eastAsia="Calibri"/>
              </w:rPr>
              <w:t>:</w:t>
            </w:r>
            <w:r w:rsidR="00E6797C" w:rsidRPr="00D605A6">
              <w:rPr>
                <w:rFonts w:eastAsia="Calibri"/>
              </w:rPr>
              <w:t>00</w:t>
            </w:r>
            <w:r w:rsidRPr="00D605A6">
              <w:rPr>
                <w:rFonts w:eastAsia="Calibri"/>
              </w:rPr>
              <w:t xml:space="preserve"> </w:t>
            </w:r>
            <w:r w:rsidR="005264E9" w:rsidRPr="00D605A6">
              <w:rPr>
                <w:rFonts w:eastAsia="Calibri"/>
              </w:rPr>
              <w:t>(</w:t>
            </w:r>
            <w:proofErr w:type="gramStart"/>
            <w:r w:rsidR="005264E9" w:rsidRPr="00D605A6">
              <w:rPr>
                <w:rFonts w:eastAsia="Calibri"/>
              </w:rPr>
              <w:t>МСК</w:t>
            </w:r>
            <w:proofErr w:type="gramEnd"/>
            <w:r w:rsidR="005264E9" w:rsidRPr="00D605A6">
              <w:rPr>
                <w:rFonts w:eastAsia="Calibri"/>
              </w:rPr>
              <w:t>)</w:t>
            </w:r>
          </w:p>
          <w:p w:rsidR="007C13B8" w:rsidRPr="00F721D3" w:rsidRDefault="007C13B8" w:rsidP="00D605A6">
            <w:pPr>
              <w:autoSpaceDE w:val="0"/>
              <w:autoSpaceDN w:val="0"/>
              <w:adjustRightInd w:val="0"/>
              <w:spacing w:before="120" w:after="120"/>
              <w:jc w:val="both"/>
              <w:rPr>
                <w:iCs/>
                <w:color w:val="000000" w:themeColor="text1"/>
              </w:rPr>
            </w:pPr>
            <w:r w:rsidRPr="00D605A6">
              <w:rPr>
                <w:rFonts w:eastAsia="Calibri"/>
              </w:rPr>
              <w:t xml:space="preserve">6) Срок подведения итогов </w:t>
            </w:r>
            <w:r w:rsidR="00F63B52" w:rsidRPr="00D605A6">
              <w:rPr>
                <w:rFonts w:eastAsia="Calibri"/>
              </w:rPr>
              <w:t>Процедуры</w:t>
            </w:r>
            <w:r w:rsidR="00084EFE" w:rsidRPr="00D605A6">
              <w:rPr>
                <w:rFonts w:eastAsia="Calibri"/>
              </w:rPr>
              <w:t>:</w:t>
            </w:r>
            <w:r w:rsidR="007D307A" w:rsidRPr="00D605A6">
              <w:rPr>
                <w:rFonts w:eastAsia="Calibri"/>
              </w:rPr>
              <w:t xml:space="preserve"> </w:t>
            </w:r>
            <w:r w:rsidR="00D605A6">
              <w:rPr>
                <w:rFonts w:eastAsia="Calibri"/>
              </w:rPr>
              <w:t>07.10</w:t>
            </w:r>
            <w:r w:rsidR="00F721D3" w:rsidRPr="00D605A6">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w:t>
            </w:r>
            <w:r w:rsidR="00CE58D4">
              <w:rPr>
                <w:rFonts w:ascii="Times New Roman" w:hAnsi="Times New Roman"/>
                <w:b w:val="0"/>
                <w:bCs w:val="0"/>
                <w:color w:val="auto"/>
                <w:sz w:val="24"/>
                <w:szCs w:val="24"/>
              </w:rPr>
              <w:t xml:space="preserve">образом оформленные документы, </w:t>
            </w:r>
            <w:r w:rsidRPr="006A0532">
              <w:rPr>
                <w:rFonts w:ascii="Times New Roman" w:hAnsi="Times New Roman"/>
                <w:b w:val="0"/>
                <w:bCs w:val="0"/>
                <w:color w:val="auto"/>
                <w:sz w:val="24"/>
                <w:szCs w:val="24"/>
              </w:rPr>
              <w:t>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w:t>
            </w:r>
            <w:r w:rsidR="00723F22">
              <w:rPr>
                <w:bCs/>
                <w:i w:val="0"/>
                <w:sz w:val="24"/>
                <w:szCs w:val="24"/>
              </w:rPr>
              <w:lastRenderedPageBreak/>
              <w:t xml:space="preserve">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9A11E2"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9A11E2">
              <w:rPr>
                <w:rFonts w:eastAsiaTheme="minorHAnsi"/>
                <w:bCs/>
                <w:lang w:eastAsia="en-US"/>
              </w:rPr>
              <w:t xml:space="preserve">с </w:t>
            </w:r>
            <w:r w:rsidR="009A11E2" w:rsidRPr="009A11E2">
              <w:rPr>
                <w:rFonts w:eastAsiaTheme="minorHAnsi"/>
                <w:bCs/>
                <w:lang w:eastAsia="en-US"/>
              </w:rPr>
              <w:t>02</w:t>
            </w:r>
            <w:r w:rsidR="0009263C" w:rsidRPr="009A11E2">
              <w:rPr>
                <w:rFonts w:eastAsiaTheme="minorHAnsi"/>
                <w:bCs/>
                <w:lang w:eastAsia="en-US"/>
              </w:rPr>
              <w:t>.0</w:t>
            </w:r>
            <w:r w:rsidR="009A11E2" w:rsidRPr="009A11E2">
              <w:rPr>
                <w:rFonts w:eastAsiaTheme="minorHAnsi"/>
                <w:bCs/>
                <w:lang w:eastAsia="en-US"/>
              </w:rPr>
              <w:t>9</w:t>
            </w:r>
            <w:r w:rsidR="00C23BA5" w:rsidRPr="009A11E2">
              <w:rPr>
                <w:rFonts w:eastAsiaTheme="minorHAnsi"/>
                <w:bCs/>
                <w:lang w:eastAsia="en-US"/>
              </w:rPr>
              <w:t>.20</w:t>
            </w:r>
            <w:r w:rsidR="0009263C" w:rsidRPr="009A11E2">
              <w:rPr>
                <w:rFonts w:eastAsiaTheme="minorHAnsi"/>
                <w:bCs/>
                <w:lang w:eastAsia="en-US"/>
              </w:rPr>
              <w:t>20</w:t>
            </w:r>
            <w:r w:rsidRPr="009A11E2">
              <w:rPr>
                <w:rFonts w:eastAsiaTheme="minorHAnsi"/>
                <w:bCs/>
                <w:lang w:eastAsia="en-US"/>
              </w:rPr>
              <w:t xml:space="preserve"> по </w:t>
            </w:r>
            <w:r w:rsidR="009A11E2" w:rsidRPr="009A11E2">
              <w:rPr>
                <w:rFonts w:eastAsiaTheme="minorHAnsi"/>
                <w:bCs/>
                <w:lang w:eastAsia="en-US"/>
              </w:rPr>
              <w:t>05.10</w:t>
            </w:r>
            <w:r w:rsidR="00546077" w:rsidRPr="009A11E2">
              <w:rPr>
                <w:rFonts w:eastAsiaTheme="minorHAnsi"/>
                <w:bCs/>
                <w:lang w:eastAsia="en-US"/>
              </w:rPr>
              <w:t>.</w:t>
            </w:r>
            <w:r w:rsidR="006032C9" w:rsidRPr="009A11E2">
              <w:rPr>
                <w:rFonts w:eastAsiaTheme="minorHAnsi"/>
                <w:bCs/>
                <w:lang w:eastAsia="en-US"/>
              </w:rPr>
              <w:t>2020</w:t>
            </w:r>
            <w:r w:rsidRPr="009A11E2">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2"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CC6A96" w:rsidRDefault="00C669C4" w:rsidP="001C2045">
      <w:pPr>
        <w:ind w:firstLine="709"/>
        <w:jc w:val="both"/>
        <w:rPr>
          <w:color w:val="000000"/>
        </w:rPr>
      </w:pPr>
      <w:r w:rsidRPr="00C669C4">
        <w:rPr>
          <w:color w:val="000000"/>
        </w:rPr>
        <w:t>Объекты недвижимого имущества и неотъемлемого движимого имущества, расположенные по адресу: Иркутская область, Иркутск г., Норильская ул., д.2:</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808"/>
        <w:gridCol w:w="1132"/>
        <w:gridCol w:w="1951"/>
      </w:tblGrid>
      <w:tr w:rsidR="00E52488" w:rsidRPr="00C669C4" w:rsidTr="007A7839">
        <w:trPr>
          <w:trHeight w:val="631"/>
        </w:trPr>
        <w:tc>
          <w:tcPr>
            <w:tcW w:w="204"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w:t>
            </w:r>
          </w:p>
        </w:tc>
        <w:tc>
          <w:tcPr>
            <w:tcW w:w="3301"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Наименование объекта</w:t>
            </w:r>
          </w:p>
        </w:tc>
        <w:tc>
          <w:tcPr>
            <w:tcW w:w="549"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 xml:space="preserve">Площадь, </w:t>
            </w:r>
            <w:proofErr w:type="gramStart"/>
            <w:r w:rsidRPr="00C669C4">
              <w:rPr>
                <w:b/>
                <w:bCs/>
                <w:sz w:val="16"/>
                <w:szCs w:val="16"/>
              </w:rPr>
              <w:t>протяжен-</w:t>
            </w:r>
            <w:proofErr w:type="spellStart"/>
            <w:r w:rsidRPr="00C669C4">
              <w:rPr>
                <w:b/>
                <w:bCs/>
                <w:sz w:val="16"/>
                <w:szCs w:val="16"/>
              </w:rPr>
              <w:t>ность</w:t>
            </w:r>
            <w:proofErr w:type="spellEnd"/>
            <w:proofErr w:type="gramEnd"/>
            <w:r w:rsidRPr="00C669C4">
              <w:rPr>
                <w:b/>
                <w:bCs/>
                <w:sz w:val="16"/>
                <w:szCs w:val="16"/>
              </w:rPr>
              <w:t xml:space="preserve">, </w:t>
            </w:r>
            <w:proofErr w:type="spellStart"/>
            <w:r w:rsidRPr="00C669C4">
              <w:rPr>
                <w:b/>
                <w:bCs/>
                <w:sz w:val="16"/>
                <w:szCs w:val="16"/>
              </w:rPr>
              <w:t>кв.м</w:t>
            </w:r>
            <w:proofErr w:type="spellEnd"/>
            <w:r w:rsidRPr="00C669C4">
              <w:rPr>
                <w:b/>
                <w:bCs/>
                <w:sz w:val="16"/>
                <w:szCs w:val="16"/>
              </w:rPr>
              <w:t>./м/</w:t>
            </w:r>
            <w:proofErr w:type="spellStart"/>
            <w:r w:rsidRPr="00C669C4">
              <w:rPr>
                <w:b/>
                <w:bCs/>
                <w:sz w:val="16"/>
                <w:szCs w:val="16"/>
              </w:rPr>
              <w:t>м.п</w:t>
            </w:r>
            <w:proofErr w:type="spellEnd"/>
            <w:r w:rsidRPr="00C669C4">
              <w:rPr>
                <w:b/>
                <w:bCs/>
                <w:sz w:val="16"/>
                <w:szCs w:val="16"/>
              </w:rPr>
              <w:t>.</w:t>
            </w:r>
          </w:p>
        </w:tc>
        <w:tc>
          <w:tcPr>
            <w:tcW w:w="946" w:type="pct"/>
            <w:shd w:val="clear" w:color="auto" w:fill="D9D9D9"/>
            <w:vAlign w:val="center"/>
            <w:hideMark/>
          </w:tcPr>
          <w:p w:rsidR="00E52488" w:rsidRPr="00C669C4" w:rsidRDefault="00E52488" w:rsidP="00C669C4">
            <w:pPr>
              <w:jc w:val="center"/>
              <w:rPr>
                <w:b/>
                <w:color w:val="000000"/>
                <w:sz w:val="16"/>
                <w:szCs w:val="16"/>
              </w:rPr>
            </w:pPr>
            <w:r w:rsidRPr="00C669C4">
              <w:rPr>
                <w:b/>
                <w:bCs/>
                <w:sz w:val="16"/>
                <w:szCs w:val="16"/>
              </w:rPr>
              <w:t>Серия, № свидетельства, дата</w:t>
            </w:r>
          </w:p>
        </w:tc>
      </w:tr>
      <w:tr w:rsidR="00C669C4" w:rsidRPr="00C669C4" w:rsidTr="00EF5E4D">
        <w:trPr>
          <w:trHeight w:val="310"/>
        </w:trPr>
        <w:tc>
          <w:tcPr>
            <w:tcW w:w="5000" w:type="pct"/>
            <w:gridSpan w:val="4"/>
            <w:shd w:val="clear" w:color="auto" w:fill="D9D9D9"/>
            <w:vAlign w:val="center"/>
          </w:tcPr>
          <w:p w:rsidR="00C669C4" w:rsidRPr="00C669C4" w:rsidRDefault="00C669C4" w:rsidP="00C669C4">
            <w:pPr>
              <w:jc w:val="center"/>
              <w:rPr>
                <w:b/>
                <w:color w:val="000000"/>
                <w:sz w:val="16"/>
                <w:szCs w:val="16"/>
              </w:rPr>
            </w:pPr>
            <w:r w:rsidRPr="00C669C4">
              <w:rPr>
                <w:b/>
                <w:color w:val="000000"/>
                <w:sz w:val="16"/>
                <w:szCs w:val="16"/>
              </w:rPr>
              <w:t>НЕДВИЖИМОЕ ИМУЩЕСТВО</w:t>
            </w:r>
          </w:p>
        </w:tc>
      </w:tr>
      <w:tr w:rsidR="00E52488" w:rsidRPr="00C669C4" w:rsidTr="007A7839">
        <w:trPr>
          <w:trHeight w:val="398"/>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1</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Административно-производственное здание, нежилое здание, инвентарный номер 25:401:001:003412090:0100, литер А</w:t>
            </w:r>
            <w:proofErr w:type="gramStart"/>
            <w:r w:rsidRPr="00C669C4">
              <w:rPr>
                <w:color w:val="000000"/>
                <w:sz w:val="16"/>
                <w:szCs w:val="16"/>
              </w:rPr>
              <w:t>,А</w:t>
            </w:r>
            <w:proofErr w:type="gramEnd"/>
            <w:r w:rsidRPr="00C669C4">
              <w:rPr>
                <w:color w:val="000000"/>
                <w:sz w:val="16"/>
                <w:szCs w:val="16"/>
              </w:rPr>
              <w:t xml:space="preserve">1,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38-38-01/023/2007-136</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424,70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577540 от 26.02.2007</w:t>
            </w:r>
          </w:p>
        </w:tc>
      </w:tr>
      <w:tr w:rsidR="00E52488" w:rsidRPr="00C669C4" w:rsidTr="007A7839">
        <w:trPr>
          <w:trHeight w:val="50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2</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25:401:001:003412090:1300, литер Н,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38-38-01/023/2007-130</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479,10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577539 от 26.02.2007</w:t>
            </w:r>
          </w:p>
        </w:tc>
      </w:tr>
      <w:tr w:rsidR="00E52488" w:rsidRPr="00C669C4" w:rsidTr="00B542A2">
        <w:trPr>
          <w:trHeight w:val="543"/>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3</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25:401:001:003412090:1500, литер </w:t>
            </w:r>
            <w:proofErr w:type="gramStart"/>
            <w:r w:rsidRPr="00C669C4">
              <w:rPr>
                <w:color w:val="000000"/>
                <w:sz w:val="16"/>
                <w:szCs w:val="16"/>
              </w:rPr>
              <w:t>П</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38-38-01/023/2007-128</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162,30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577537 от 26.02.2007</w:t>
            </w:r>
          </w:p>
        </w:tc>
      </w:tr>
      <w:tr w:rsidR="00E52488" w:rsidRPr="00C669C4" w:rsidTr="00B542A2">
        <w:trPr>
          <w:trHeight w:val="409"/>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4</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гаража, нежилое здание, инвентарный номер 25:401:001:003412090:1200, литер М</w:t>
            </w:r>
            <w:proofErr w:type="gramStart"/>
            <w:r w:rsidRPr="00C669C4">
              <w:rPr>
                <w:color w:val="000000"/>
                <w:sz w:val="16"/>
                <w:szCs w:val="16"/>
              </w:rPr>
              <w:t>1</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38-38-01/024/2007-036</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882,00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577514 от 26.02.2007</w:t>
            </w:r>
          </w:p>
        </w:tc>
      </w:tr>
      <w:tr w:rsidR="00E52488" w:rsidRPr="00C669C4" w:rsidTr="007A7839">
        <w:trPr>
          <w:trHeight w:val="525"/>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5</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мастерских, нежилое здание, инвентарный номер 25:401:001:003412090:0800, литер </w:t>
            </w:r>
            <w:proofErr w:type="gramStart"/>
            <w:r w:rsidRPr="00C669C4">
              <w:rPr>
                <w:color w:val="000000"/>
                <w:sz w:val="16"/>
                <w:szCs w:val="16"/>
              </w:rPr>
              <w:t>З</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38-38-01/023/2007-134</w:t>
            </w:r>
          </w:p>
        </w:tc>
        <w:tc>
          <w:tcPr>
            <w:tcW w:w="549" w:type="pct"/>
            <w:shd w:val="clear" w:color="auto" w:fill="auto"/>
            <w:vAlign w:val="center"/>
          </w:tcPr>
          <w:p w:rsidR="00E52488" w:rsidRPr="00C669C4" w:rsidRDefault="00E52488" w:rsidP="00C669C4">
            <w:pPr>
              <w:jc w:val="center"/>
              <w:rPr>
                <w:sz w:val="16"/>
                <w:szCs w:val="16"/>
                <w:lang w:val="en-US"/>
              </w:rPr>
            </w:pPr>
            <w:r w:rsidRPr="00C669C4">
              <w:rPr>
                <w:sz w:val="16"/>
                <w:szCs w:val="16"/>
              </w:rPr>
              <w:t>185,5</w:t>
            </w:r>
            <w:r w:rsidRPr="00C669C4">
              <w:rPr>
                <w:sz w:val="16"/>
                <w:szCs w:val="16"/>
                <w:lang w:val="en-US"/>
              </w:rPr>
              <w:t>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36</w:t>
            </w:r>
            <w:r w:rsidRPr="00C669C4">
              <w:rPr>
                <w:sz w:val="16"/>
                <w:szCs w:val="16"/>
              </w:rPr>
              <w:t xml:space="preserve"> от 26.02.2007</w:t>
            </w:r>
          </w:p>
        </w:tc>
      </w:tr>
      <w:tr w:rsidR="00E52488" w:rsidRPr="00C669C4" w:rsidTr="00B542A2">
        <w:trPr>
          <w:trHeight w:val="436"/>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6</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склада, нежилое здание, инвентарный номер 25:401:001:003412090:0500, литер</w:t>
            </w:r>
            <w:proofErr w:type="gramStart"/>
            <w:r w:rsidRPr="00C669C4">
              <w:rPr>
                <w:color w:val="000000"/>
                <w:sz w:val="16"/>
                <w:szCs w:val="16"/>
              </w:rPr>
              <w:t xml:space="preserve"> Д</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38-38-01/023/2007-132</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575,00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w:t>
            </w:r>
            <w:r w:rsidRPr="00C669C4">
              <w:rPr>
                <w:sz w:val="16"/>
                <w:szCs w:val="16"/>
              </w:rPr>
              <w:t>8 от 26.02.2007</w:t>
            </w:r>
          </w:p>
        </w:tc>
      </w:tr>
      <w:tr w:rsidR="00E52488" w:rsidRPr="00C669C4" w:rsidTr="00B542A2">
        <w:trPr>
          <w:trHeight w:val="556"/>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7</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Производственное здание, нежилое здание, инвентарный номер 25:401:001:003412090:0300, литер</w:t>
            </w:r>
            <w:proofErr w:type="gramStart"/>
            <w:r w:rsidRPr="00C669C4">
              <w:rPr>
                <w:color w:val="000000"/>
                <w:sz w:val="16"/>
                <w:szCs w:val="16"/>
              </w:rPr>
              <w:t xml:space="preserve"> В</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38-38-01/024/2007-040</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467,30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577512 от 26.02.2007</w:t>
            </w:r>
          </w:p>
        </w:tc>
      </w:tr>
      <w:tr w:rsidR="00E52488" w:rsidRPr="00C669C4" w:rsidTr="007138BA">
        <w:trPr>
          <w:trHeight w:val="44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8</w:t>
            </w:r>
          </w:p>
        </w:tc>
        <w:tc>
          <w:tcPr>
            <w:tcW w:w="3301"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Забор железобетонный, сооружение, инвентарный номер 25:401:001:003412090:7001, литер Н, кадастровый (или </w:t>
            </w:r>
            <w:r w:rsidRPr="00C669C4">
              <w:rPr>
                <w:color w:val="000000"/>
                <w:sz w:val="16"/>
                <w:szCs w:val="16"/>
                <w:u w:val="single"/>
              </w:rPr>
              <w:t>условный)</w:t>
            </w:r>
            <w:r w:rsidRPr="00C669C4">
              <w:rPr>
                <w:color w:val="000000"/>
                <w:sz w:val="16"/>
                <w:szCs w:val="16"/>
              </w:rPr>
              <w:t xml:space="preserve"> номер: 38-38-01/024/2007-038</w:t>
            </w:r>
          </w:p>
        </w:tc>
        <w:tc>
          <w:tcPr>
            <w:tcW w:w="549" w:type="pct"/>
            <w:shd w:val="clear" w:color="auto" w:fill="auto"/>
            <w:vAlign w:val="center"/>
          </w:tcPr>
          <w:p w:rsidR="00E52488" w:rsidRPr="00C669C4" w:rsidRDefault="00E52488" w:rsidP="00C669C4">
            <w:pPr>
              <w:jc w:val="center"/>
              <w:rPr>
                <w:sz w:val="16"/>
                <w:szCs w:val="16"/>
              </w:rPr>
            </w:pPr>
            <w:r w:rsidRPr="00C669C4">
              <w:rPr>
                <w:sz w:val="16"/>
                <w:szCs w:val="16"/>
              </w:rPr>
              <w:t>399,00</w:t>
            </w:r>
          </w:p>
        </w:tc>
        <w:tc>
          <w:tcPr>
            <w:tcW w:w="94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577513 от 26.02.2007</w:t>
            </w:r>
          </w:p>
        </w:tc>
      </w:tr>
      <w:tr w:rsidR="00C669C4" w:rsidRPr="00C669C4" w:rsidTr="00EF5E4D">
        <w:trPr>
          <w:trHeight w:val="329"/>
        </w:trPr>
        <w:tc>
          <w:tcPr>
            <w:tcW w:w="5000" w:type="pct"/>
            <w:gridSpan w:val="4"/>
            <w:shd w:val="clear" w:color="auto" w:fill="D9D9D9"/>
            <w:vAlign w:val="center"/>
          </w:tcPr>
          <w:p w:rsidR="00C669C4" w:rsidRPr="00C669C4" w:rsidRDefault="00C669C4" w:rsidP="007138BA">
            <w:pPr>
              <w:jc w:val="center"/>
              <w:rPr>
                <w:b/>
                <w:bCs/>
                <w:color w:val="000000"/>
                <w:sz w:val="16"/>
                <w:szCs w:val="16"/>
              </w:rPr>
            </w:pPr>
            <w:r w:rsidRPr="00C669C4">
              <w:rPr>
                <w:b/>
                <w:bCs/>
                <w:color w:val="000000"/>
                <w:sz w:val="16"/>
                <w:szCs w:val="16"/>
              </w:rPr>
              <w:t>НЕОТЪЕМЛЕМОЕ ИМУЩЕСТВО</w:t>
            </w:r>
          </w:p>
        </w:tc>
      </w:tr>
      <w:tr w:rsidR="007A7839" w:rsidRPr="00C669C4" w:rsidTr="007A7839">
        <w:trPr>
          <w:trHeight w:val="329"/>
        </w:trPr>
        <w:tc>
          <w:tcPr>
            <w:tcW w:w="204" w:type="pct"/>
            <w:shd w:val="clear" w:color="auto" w:fill="D9D9D9"/>
            <w:vAlign w:val="center"/>
          </w:tcPr>
          <w:p w:rsidR="007A7839" w:rsidRPr="00C669C4" w:rsidRDefault="007A7839" w:rsidP="00C669C4">
            <w:pPr>
              <w:jc w:val="center"/>
              <w:rPr>
                <w:b/>
                <w:color w:val="000000"/>
                <w:sz w:val="18"/>
                <w:szCs w:val="18"/>
              </w:rPr>
            </w:pPr>
            <w:r w:rsidRPr="00C669C4">
              <w:rPr>
                <w:b/>
                <w:color w:val="000000"/>
                <w:sz w:val="18"/>
                <w:szCs w:val="18"/>
              </w:rPr>
              <w:t>№</w:t>
            </w:r>
          </w:p>
        </w:tc>
        <w:tc>
          <w:tcPr>
            <w:tcW w:w="4796" w:type="pct"/>
            <w:gridSpan w:val="3"/>
            <w:shd w:val="clear" w:color="auto" w:fill="D9D9D9"/>
            <w:vAlign w:val="center"/>
          </w:tcPr>
          <w:p w:rsidR="007A7839" w:rsidRPr="00C669C4" w:rsidRDefault="007A7839" w:rsidP="00C669C4">
            <w:pPr>
              <w:jc w:val="center"/>
              <w:rPr>
                <w:b/>
                <w:bCs/>
                <w:sz w:val="18"/>
                <w:szCs w:val="18"/>
              </w:rPr>
            </w:pPr>
            <w:r w:rsidRPr="00C669C4">
              <w:rPr>
                <w:b/>
                <w:color w:val="000000"/>
                <w:sz w:val="18"/>
                <w:szCs w:val="18"/>
              </w:rPr>
              <w:t>Наименование объекта</w:t>
            </w:r>
          </w:p>
        </w:tc>
      </w:tr>
      <w:tr w:rsidR="00510498" w:rsidRPr="00C669C4" w:rsidTr="00510498">
        <w:trPr>
          <w:trHeight w:val="329"/>
        </w:trPr>
        <w:tc>
          <w:tcPr>
            <w:tcW w:w="204" w:type="pct"/>
            <w:shd w:val="clear" w:color="auto" w:fill="auto"/>
            <w:vAlign w:val="center"/>
          </w:tcPr>
          <w:p w:rsidR="00510498" w:rsidRPr="0009468B" w:rsidRDefault="00510498" w:rsidP="00B746C6">
            <w:pPr>
              <w:jc w:val="center"/>
              <w:rPr>
                <w:bCs/>
                <w:color w:val="000000"/>
                <w:sz w:val="16"/>
                <w:szCs w:val="16"/>
              </w:rPr>
            </w:pPr>
            <w:r w:rsidRPr="0009468B">
              <w:rPr>
                <w:bCs/>
                <w:color w:val="000000"/>
                <w:sz w:val="16"/>
                <w:szCs w:val="16"/>
              </w:rPr>
              <w:t>1</w:t>
            </w:r>
          </w:p>
        </w:tc>
        <w:tc>
          <w:tcPr>
            <w:tcW w:w="3301" w:type="pct"/>
            <w:shd w:val="clear" w:color="auto" w:fill="auto"/>
            <w:vAlign w:val="center"/>
          </w:tcPr>
          <w:p w:rsidR="00510498" w:rsidRPr="0009468B" w:rsidRDefault="00510498" w:rsidP="00B746C6">
            <w:pPr>
              <w:rPr>
                <w:bCs/>
                <w:color w:val="000000"/>
                <w:sz w:val="16"/>
                <w:szCs w:val="16"/>
              </w:rPr>
            </w:pPr>
            <w:r w:rsidRPr="00B70168">
              <w:rPr>
                <w:color w:val="000000"/>
                <w:sz w:val="16"/>
                <w:szCs w:val="16"/>
              </w:rPr>
              <w:t xml:space="preserve">Здание гаража, нежилое здание, кадастровый (или </w:t>
            </w:r>
            <w:r w:rsidRPr="00B70168">
              <w:rPr>
                <w:color w:val="000000"/>
                <w:sz w:val="16"/>
                <w:szCs w:val="16"/>
                <w:u w:val="single"/>
              </w:rPr>
              <w:t>условный)</w:t>
            </w:r>
            <w:r>
              <w:rPr>
                <w:color w:val="000000"/>
                <w:sz w:val="16"/>
                <w:szCs w:val="16"/>
              </w:rPr>
              <w:t xml:space="preserve"> номер: 38:36:000008:1861</w:t>
            </w:r>
          </w:p>
        </w:tc>
        <w:tc>
          <w:tcPr>
            <w:tcW w:w="549" w:type="pct"/>
            <w:shd w:val="clear" w:color="auto" w:fill="auto"/>
            <w:vAlign w:val="center"/>
          </w:tcPr>
          <w:p w:rsidR="00510498" w:rsidRPr="0009468B" w:rsidRDefault="00510498" w:rsidP="00510498">
            <w:pPr>
              <w:jc w:val="center"/>
              <w:rPr>
                <w:bCs/>
                <w:color w:val="000000"/>
                <w:sz w:val="16"/>
                <w:szCs w:val="16"/>
              </w:rPr>
            </w:pPr>
            <w:r>
              <w:rPr>
                <w:bCs/>
                <w:color w:val="000000"/>
                <w:sz w:val="16"/>
                <w:szCs w:val="16"/>
              </w:rPr>
              <w:t>355,80</w:t>
            </w:r>
          </w:p>
        </w:tc>
        <w:tc>
          <w:tcPr>
            <w:tcW w:w="946" w:type="pct"/>
            <w:shd w:val="clear" w:color="auto" w:fill="auto"/>
            <w:vAlign w:val="center"/>
          </w:tcPr>
          <w:p w:rsidR="00510498" w:rsidRPr="0009468B" w:rsidRDefault="00510498" w:rsidP="00510498">
            <w:pPr>
              <w:jc w:val="center"/>
              <w:rPr>
                <w:bCs/>
                <w:color w:val="000000"/>
                <w:sz w:val="16"/>
                <w:szCs w:val="16"/>
              </w:rPr>
            </w:pPr>
            <w:r>
              <w:rPr>
                <w:bCs/>
                <w:color w:val="000000"/>
                <w:sz w:val="16"/>
                <w:szCs w:val="16"/>
              </w:rPr>
              <w:t>-</w:t>
            </w:r>
          </w:p>
        </w:tc>
      </w:tr>
      <w:tr w:rsidR="007138BA" w:rsidRPr="00C669C4" w:rsidTr="00B746C6">
        <w:trPr>
          <w:trHeight w:val="329"/>
        </w:trPr>
        <w:tc>
          <w:tcPr>
            <w:tcW w:w="5000" w:type="pct"/>
            <w:gridSpan w:val="4"/>
            <w:shd w:val="clear" w:color="auto" w:fill="D9D9D9"/>
            <w:vAlign w:val="center"/>
          </w:tcPr>
          <w:p w:rsidR="007138BA" w:rsidRPr="00C669C4" w:rsidRDefault="007138BA" w:rsidP="00B746C6">
            <w:pPr>
              <w:jc w:val="center"/>
              <w:rPr>
                <w:b/>
                <w:bCs/>
                <w:color w:val="000000"/>
                <w:sz w:val="16"/>
                <w:szCs w:val="16"/>
              </w:rPr>
            </w:pPr>
            <w:r w:rsidRPr="00C669C4">
              <w:rPr>
                <w:b/>
                <w:bCs/>
                <w:color w:val="000000"/>
                <w:sz w:val="16"/>
                <w:szCs w:val="16"/>
              </w:rPr>
              <w:t>НЕОТЪЕМЛЕМОЕ ДВИЖИМОЕ ИМУЩЕСТВО</w:t>
            </w:r>
          </w:p>
        </w:tc>
      </w:tr>
      <w:tr w:rsidR="007138BA" w:rsidRPr="00C669C4" w:rsidTr="007138BA">
        <w:trPr>
          <w:trHeight w:val="329"/>
        </w:trPr>
        <w:tc>
          <w:tcPr>
            <w:tcW w:w="5000" w:type="pct"/>
            <w:gridSpan w:val="4"/>
            <w:shd w:val="clear" w:color="auto" w:fill="D9D9D9"/>
            <w:vAlign w:val="center"/>
          </w:tcPr>
          <w:p w:rsidR="007138BA" w:rsidRPr="00C669C4" w:rsidRDefault="007138BA" w:rsidP="00B746C6">
            <w:pPr>
              <w:jc w:val="center"/>
              <w:rPr>
                <w:b/>
                <w:bCs/>
                <w:sz w:val="18"/>
                <w:szCs w:val="18"/>
              </w:rPr>
            </w:pPr>
            <w:r w:rsidRPr="00C669C4">
              <w:rPr>
                <w:b/>
                <w:color w:val="000000"/>
                <w:sz w:val="18"/>
                <w:szCs w:val="18"/>
              </w:rPr>
              <w:t>Наименование объекта</w:t>
            </w:r>
          </w:p>
        </w:tc>
      </w:tr>
      <w:tr w:rsidR="00512119" w:rsidRPr="00C669C4" w:rsidTr="00512119">
        <w:trPr>
          <w:trHeight w:val="329"/>
        </w:trPr>
        <w:tc>
          <w:tcPr>
            <w:tcW w:w="204" w:type="pct"/>
            <w:shd w:val="clear" w:color="auto" w:fill="auto"/>
            <w:vAlign w:val="center"/>
          </w:tcPr>
          <w:p w:rsidR="00512119" w:rsidRPr="00512119" w:rsidRDefault="00512119" w:rsidP="00512119">
            <w:pPr>
              <w:jc w:val="center"/>
              <w:rPr>
                <w:bCs/>
                <w:sz w:val="18"/>
                <w:szCs w:val="18"/>
              </w:rPr>
            </w:pPr>
            <w:r w:rsidRPr="00512119">
              <w:rPr>
                <w:bCs/>
                <w:sz w:val="18"/>
                <w:szCs w:val="18"/>
              </w:rPr>
              <w:t>1</w:t>
            </w:r>
          </w:p>
        </w:tc>
        <w:tc>
          <w:tcPr>
            <w:tcW w:w="4796" w:type="pct"/>
            <w:gridSpan w:val="3"/>
            <w:shd w:val="clear" w:color="auto" w:fill="auto"/>
            <w:vAlign w:val="center"/>
          </w:tcPr>
          <w:p w:rsidR="00512119" w:rsidRPr="00C669C4" w:rsidRDefault="00512119" w:rsidP="00B746C6">
            <w:pPr>
              <w:rPr>
                <w:b/>
                <w:bCs/>
                <w:sz w:val="18"/>
                <w:szCs w:val="18"/>
              </w:rPr>
            </w:pPr>
            <w:r w:rsidRPr="00C669C4">
              <w:rPr>
                <w:color w:val="000000"/>
                <w:sz w:val="18"/>
                <w:szCs w:val="18"/>
              </w:rPr>
              <w:t>Система автоматической пожарной сигнализации</w:t>
            </w:r>
          </w:p>
        </w:tc>
      </w:tr>
      <w:tr w:rsidR="00512119" w:rsidRPr="00C669C4" w:rsidTr="00512119">
        <w:trPr>
          <w:trHeight w:val="329"/>
        </w:trPr>
        <w:tc>
          <w:tcPr>
            <w:tcW w:w="204" w:type="pct"/>
            <w:shd w:val="clear" w:color="auto" w:fill="auto"/>
            <w:vAlign w:val="center"/>
          </w:tcPr>
          <w:p w:rsidR="00512119" w:rsidRPr="00512119" w:rsidRDefault="00512119" w:rsidP="00512119">
            <w:pPr>
              <w:jc w:val="center"/>
              <w:rPr>
                <w:bCs/>
                <w:sz w:val="18"/>
                <w:szCs w:val="18"/>
              </w:rPr>
            </w:pPr>
            <w:r w:rsidRPr="00512119">
              <w:rPr>
                <w:bCs/>
                <w:sz w:val="18"/>
                <w:szCs w:val="18"/>
              </w:rPr>
              <w:t>2</w:t>
            </w:r>
          </w:p>
        </w:tc>
        <w:tc>
          <w:tcPr>
            <w:tcW w:w="4796" w:type="pct"/>
            <w:gridSpan w:val="3"/>
            <w:shd w:val="clear" w:color="auto" w:fill="auto"/>
            <w:vAlign w:val="center"/>
          </w:tcPr>
          <w:p w:rsidR="00512119" w:rsidRPr="00C669C4" w:rsidRDefault="00512119" w:rsidP="00B746C6">
            <w:pPr>
              <w:rPr>
                <w:bCs/>
                <w:sz w:val="18"/>
                <w:szCs w:val="18"/>
              </w:rPr>
            </w:pPr>
            <w:r w:rsidRPr="00C669C4">
              <w:rPr>
                <w:color w:val="000000"/>
                <w:sz w:val="18"/>
                <w:szCs w:val="18"/>
              </w:rPr>
              <w:t>Электро-щитовая с постом дежурного (342661)</w:t>
            </w:r>
          </w:p>
        </w:tc>
      </w:tr>
    </w:tbl>
    <w:p w:rsidR="00E52488" w:rsidRDefault="00E52488" w:rsidP="00E52488">
      <w:pPr>
        <w:tabs>
          <w:tab w:val="left" w:pos="0"/>
          <w:tab w:val="left" w:pos="284"/>
        </w:tabs>
        <w:ind w:firstLine="709"/>
        <w:jc w:val="both"/>
      </w:pPr>
    </w:p>
    <w:p w:rsidR="00E52488" w:rsidRPr="00A84B9D" w:rsidRDefault="00E52488" w:rsidP="00E52488">
      <w:pPr>
        <w:tabs>
          <w:tab w:val="left" w:pos="0"/>
          <w:tab w:val="left" w:pos="284"/>
        </w:tabs>
        <w:ind w:firstLine="709"/>
        <w:jc w:val="both"/>
      </w:pPr>
      <w:r w:rsidRPr="00A84B9D">
        <w:t>Существующие ограничения (обременения) права: не зарегистрировано.</w:t>
      </w:r>
    </w:p>
    <w:p w:rsidR="00A84B9D" w:rsidRDefault="00A84B9D" w:rsidP="00D9457F">
      <w:pPr>
        <w:ind w:firstLine="709"/>
        <w:jc w:val="both"/>
        <w:rPr>
          <w:color w:val="000000"/>
        </w:rPr>
      </w:pPr>
    </w:p>
    <w:p w:rsidR="00D9457F" w:rsidRPr="00B42308" w:rsidRDefault="00D9457F" w:rsidP="00D9457F">
      <w:pPr>
        <w:ind w:firstLine="709"/>
        <w:jc w:val="both"/>
        <w:rPr>
          <w:color w:val="000000"/>
        </w:rPr>
      </w:pPr>
      <w:r w:rsidRPr="00B42308">
        <w:rPr>
          <w:color w:val="000000"/>
        </w:rPr>
        <w:t xml:space="preserve">Объекты недвижимого имущества размещены на земельном участке ориентировочной  </w:t>
      </w:r>
      <w:r w:rsidR="00670CB1" w:rsidRPr="004C7A90">
        <w:t xml:space="preserve">площадью </w:t>
      </w:r>
      <w:r w:rsidR="00670CB1" w:rsidRPr="004C7A90">
        <w:rPr>
          <w:iCs/>
        </w:rPr>
        <w:t xml:space="preserve">10 325 </w:t>
      </w:r>
      <w:r w:rsidR="00670CB1" w:rsidRPr="004C7A90">
        <w:t>кв</w:t>
      </w:r>
      <w:proofErr w:type="gramStart"/>
      <w:r w:rsidR="00670CB1" w:rsidRPr="004C7A90">
        <w:t>.м</w:t>
      </w:r>
      <w:bookmarkStart w:id="4" w:name="_GoBack"/>
      <w:bookmarkEnd w:id="4"/>
      <w:proofErr w:type="gramEnd"/>
      <w:r w:rsidRPr="00B42308">
        <w:rPr>
          <w:color w:val="000000"/>
        </w:rPr>
        <w:t xml:space="preserve">, являющемся частью земельного участка общей площадью 3 606 036 </w:t>
      </w:r>
      <w:proofErr w:type="spellStart"/>
      <w:r w:rsidRPr="00B42308">
        <w:rPr>
          <w:color w:val="000000"/>
        </w:rPr>
        <w:t>кв.м</w:t>
      </w:r>
      <w:proofErr w:type="spellEnd"/>
      <w:r w:rsidRPr="00B42308">
        <w:rPr>
          <w:color w:val="000000"/>
        </w:rPr>
        <w:t xml:space="preserve"> с кадастровым номером 38:36:000008:1. Категория земель – земли населенных пунктов, разрешенное использование – железнодорожный транспорт. </w:t>
      </w:r>
    </w:p>
    <w:p w:rsidR="00D9457F" w:rsidRPr="00B42308" w:rsidRDefault="00D9457F" w:rsidP="00D9457F">
      <w:pPr>
        <w:suppressAutoHyphens/>
        <w:ind w:firstLine="708"/>
        <w:jc w:val="both"/>
        <w:rPr>
          <w:lang w:eastAsia="zh-CN"/>
        </w:rPr>
      </w:pPr>
      <w:r w:rsidRPr="00B42308">
        <w:rPr>
          <w:lang w:eastAsia="zh-CN"/>
        </w:rPr>
        <w:t>Земельный участок с кадастровым номером 38:36:000008:1 является собственностью Российской Федерации, передан в аренду ОАО «РЖД». Право пользования Продавца частью земельного участка не оформлено.</w:t>
      </w:r>
    </w:p>
    <w:p w:rsidR="00D9457F" w:rsidRPr="00B42308" w:rsidRDefault="00D9457F" w:rsidP="00D9457F">
      <w:pPr>
        <w:suppressAutoHyphens/>
        <w:ind w:firstLine="708"/>
        <w:jc w:val="both"/>
        <w:rPr>
          <w:lang w:eastAsia="zh-CN"/>
        </w:rPr>
      </w:pPr>
      <w:proofErr w:type="gramStart"/>
      <w:r w:rsidRPr="00B42308">
        <w:rPr>
          <w:lang w:eastAsia="zh-CN"/>
        </w:rPr>
        <w:t>В соответствии с п.1. ст.</w:t>
      </w:r>
      <w:r w:rsidR="00E71F42">
        <w:rPr>
          <w:lang w:eastAsia="zh-CN"/>
        </w:rPr>
        <w:t xml:space="preserve"> </w:t>
      </w:r>
      <w:r w:rsidRPr="00B42308">
        <w:rPr>
          <w:lang w:eastAsia="zh-CN"/>
        </w:rPr>
        <w:t>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9457F" w:rsidRPr="00CB3E0E" w:rsidRDefault="00D9457F" w:rsidP="00D9457F">
      <w:pPr>
        <w:suppressAutoHyphens/>
        <w:ind w:firstLine="708"/>
        <w:jc w:val="both"/>
        <w:rPr>
          <w:lang w:eastAsia="zh-CN"/>
        </w:rPr>
      </w:pPr>
      <w:r w:rsidRPr="00B42308">
        <w:rPr>
          <w:lang w:eastAsia="zh-CN"/>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D9457F" w:rsidRDefault="00D9457F" w:rsidP="001C2045">
      <w:pPr>
        <w:ind w:firstLine="709"/>
        <w:jc w:val="both"/>
        <w:rPr>
          <w:ins w:id="5" w:author="Королевская Марина Геннадьевна" w:date="2020-09-01T14:48:00Z"/>
          <w:color w:val="000000"/>
        </w:rPr>
      </w:pPr>
    </w:p>
    <w:p w:rsidR="00D9457F" w:rsidRPr="00D83336" w:rsidRDefault="00D9457F" w:rsidP="001C2045">
      <w:pPr>
        <w:ind w:firstLine="709"/>
        <w:jc w:val="both"/>
        <w:rPr>
          <w:color w:val="000000"/>
          <w:sz w:val="16"/>
          <w:szCs w:val="16"/>
        </w:rPr>
      </w:pPr>
    </w:p>
    <w:p w:rsidR="00047FA4" w:rsidRDefault="00047FA4" w:rsidP="00047FA4">
      <w:pPr>
        <w:ind w:firstLine="709"/>
        <w:jc w:val="both"/>
        <w:rPr>
          <w:color w:val="000000"/>
        </w:rPr>
      </w:pPr>
      <w:r>
        <w:rPr>
          <w:b/>
          <w:color w:val="000000"/>
          <w:u w:val="single"/>
        </w:rPr>
        <w:lastRenderedPageBreak/>
        <w:t>Лот № 2</w:t>
      </w:r>
      <w:r>
        <w:rPr>
          <w:color w:val="000000"/>
        </w:rPr>
        <w:t>.</w:t>
      </w:r>
    </w:p>
    <w:p w:rsidR="009F3AC3" w:rsidRPr="006E7506" w:rsidRDefault="009F3AC3" w:rsidP="009F3AC3">
      <w:pPr>
        <w:spacing w:line="276" w:lineRule="auto"/>
        <w:ind w:firstLine="709"/>
        <w:jc w:val="both"/>
      </w:pPr>
      <w:r w:rsidRPr="006E7506">
        <w:t xml:space="preserve">Объекты недвижимого и неотъемлемого движимого имущества, расположенные по адресу: </w:t>
      </w:r>
      <w:r w:rsidRPr="006E7506">
        <w:rPr>
          <w:color w:val="000000"/>
        </w:rPr>
        <w:t>Новосибирская область, г. Новосибирск, р-н Октябрьский, ул. Якушева, д. 254а</w:t>
      </w:r>
      <w:r w:rsidRPr="006E7506">
        <w:t xml:space="preserve">: </w:t>
      </w: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3"/>
        <w:gridCol w:w="6497"/>
        <w:gridCol w:w="1418"/>
        <w:gridCol w:w="1842"/>
      </w:tblGrid>
      <w:tr w:rsidR="009F3AC3" w:rsidRPr="00593910" w:rsidTr="007D0F06">
        <w:trPr>
          <w:trHeight w:val="880"/>
        </w:trPr>
        <w:tc>
          <w:tcPr>
            <w:tcW w:w="557" w:type="dxa"/>
            <w:gridSpan w:val="2"/>
            <w:shd w:val="clear" w:color="auto" w:fill="D9D9D9"/>
            <w:vAlign w:val="center"/>
            <w:hideMark/>
          </w:tcPr>
          <w:p w:rsidR="009F3AC3" w:rsidRPr="006E7506" w:rsidRDefault="009F3AC3" w:rsidP="00B746C6">
            <w:pPr>
              <w:jc w:val="center"/>
              <w:rPr>
                <w:b/>
                <w:bCs/>
                <w:color w:val="000000"/>
                <w:sz w:val="18"/>
                <w:szCs w:val="18"/>
              </w:rPr>
            </w:pPr>
            <w:r w:rsidRPr="006E7506">
              <w:rPr>
                <w:b/>
                <w:bCs/>
                <w:color w:val="000000"/>
                <w:sz w:val="18"/>
                <w:szCs w:val="18"/>
              </w:rPr>
              <w:t>№</w:t>
            </w:r>
          </w:p>
        </w:tc>
        <w:tc>
          <w:tcPr>
            <w:tcW w:w="6497" w:type="dxa"/>
            <w:shd w:val="clear" w:color="auto" w:fill="D9D9D9"/>
            <w:vAlign w:val="center"/>
            <w:hideMark/>
          </w:tcPr>
          <w:p w:rsidR="009F3AC3" w:rsidRPr="006E7506" w:rsidRDefault="009F3AC3" w:rsidP="00B746C6">
            <w:pPr>
              <w:jc w:val="center"/>
              <w:rPr>
                <w:b/>
                <w:bCs/>
                <w:color w:val="000000"/>
                <w:sz w:val="18"/>
                <w:szCs w:val="18"/>
              </w:rPr>
            </w:pPr>
            <w:r w:rsidRPr="006E7506">
              <w:rPr>
                <w:b/>
                <w:bCs/>
                <w:color w:val="000000"/>
                <w:sz w:val="18"/>
                <w:szCs w:val="18"/>
              </w:rPr>
              <w:t>Наименование объекта</w:t>
            </w:r>
          </w:p>
        </w:tc>
        <w:tc>
          <w:tcPr>
            <w:tcW w:w="1418" w:type="dxa"/>
            <w:shd w:val="clear" w:color="auto" w:fill="D9D9D9"/>
            <w:vAlign w:val="center"/>
            <w:hideMark/>
          </w:tcPr>
          <w:p w:rsidR="009F3AC3" w:rsidRPr="006E7506" w:rsidRDefault="007D0F06" w:rsidP="00B746C6">
            <w:pPr>
              <w:jc w:val="center"/>
              <w:rPr>
                <w:b/>
                <w:bCs/>
                <w:color w:val="000000"/>
                <w:sz w:val="18"/>
                <w:szCs w:val="18"/>
              </w:rPr>
            </w:pPr>
            <w:r>
              <w:rPr>
                <w:b/>
                <w:bCs/>
                <w:color w:val="000000"/>
                <w:sz w:val="18"/>
                <w:szCs w:val="18"/>
              </w:rPr>
              <w:t>Площадь, протяжен</w:t>
            </w:r>
            <w:r w:rsidR="009F3AC3" w:rsidRPr="006E7506">
              <w:rPr>
                <w:b/>
                <w:bCs/>
                <w:color w:val="000000"/>
                <w:sz w:val="18"/>
                <w:szCs w:val="18"/>
              </w:rPr>
              <w:t xml:space="preserve">ность, </w:t>
            </w:r>
            <w:proofErr w:type="spellStart"/>
            <w:r w:rsidR="009F3AC3" w:rsidRPr="006E7506">
              <w:rPr>
                <w:b/>
                <w:bCs/>
                <w:color w:val="000000"/>
                <w:sz w:val="18"/>
                <w:szCs w:val="18"/>
              </w:rPr>
              <w:t>кв.м</w:t>
            </w:r>
            <w:proofErr w:type="spellEnd"/>
            <w:r w:rsidR="009F3AC3" w:rsidRPr="006E7506">
              <w:rPr>
                <w:b/>
                <w:bCs/>
                <w:color w:val="000000"/>
                <w:sz w:val="18"/>
                <w:szCs w:val="18"/>
              </w:rPr>
              <w:t>./м/</w:t>
            </w:r>
            <w:proofErr w:type="spellStart"/>
            <w:r w:rsidR="009F3AC3" w:rsidRPr="006E7506">
              <w:rPr>
                <w:b/>
                <w:bCs/>
                <w:color w:val="000000"/>
                <w:sz w:val="18"/>
                <w:szCs w:val="18"/>
              </w:rPr>
              <w:t>м.п</w:t>
            </w:r>
            <w:proofErr w:type="spellEnd"/>
            <w:r w:rsidR="009F3AC3" w:rsidRPr="006E7506">
              <w:rPr>
                <w:b/>
                <w:bCs/>
                <w:color w:val="000000"/>
                <w:sz w:val="18"/>
                <w:szCs w:val="18"/>
              </w:rPr>
              <w:t>.</w:t>
            </w:r>
          </w:p>
        </w:tc>
        <w:tc>
          <w:tcPr>
            <w:tcW w:w="1842" w:type="dxa"/>
            <w:shd w:val="clear" w:color="auto" w:fill="D9D9D9"/>
            <w:vAlign w:val="center"/>
            <w:hideMark/>
          </w:tcPr>
          <w:p w:rsidR="009F3AC3" w:rsidRPr="006E7506" w:rsidRDefault="009F3AC3" w:rsidP="00B746C6">
            <w:pPr>
              <w:jc w:val="center"/>
              <w:rPr>
                <w:b/>
                <w:bCs/>
                <w:color w:val="000000"/>
                <w:sz w:val="18"/>
                <w:szCs w:val="18"/>
              </w:rPr>
            </w:pPr>
            <w:r w:rsidRPr="006E7506">
              <w:rPr>
                <w:b/>
                <w:bCs/>
                <w:color w:val="000000"/>
                <w:sz w:val="18"/>
                <w:szCs w:val="18"/>
              </w:rPr>
              <w:t>№ свидетельства, дата</w:t>
            </w:r>
          </w:p>
        </w:tc>
      </w:tr>
      <w:tr w:rsidR="009F3AC3" w:rsidRPr="00593910" w:rsidTr="00B746C6">
        <w:trPr>
          <w:trHeight w:val="369"/>
        </w:trPr>
        <w:tc>
          <w:tcPr>
            <w:tcW w:w="10314" w:type="dxa"/>
            <w:gridSpan w:val="5"/>
            <w:shd w:val="clear" w:color="auto" w:fill="D9D9D9"/>
            <w:vAlign w:val="center"/>
          </w:tcPr>
          <w:p w:rsidR="009F3AC3" w:rsidRPr="006E7506" w:rsidRDefault="009F3AC3" w:rsidP="00B746C6">
            <w:pPr>
              <w:jc w:val="center"/>
              <w:rPr>
                <w:b/>
                <w:bCs/>
                <w:color w:val="000000"/>
                <w:sz w:val="18"/>
                <w:szCs w:val="18"/>
              </w:rPr>
            </w:pPr>
            <w:r>
              <w:rPr>
                <w:b/>
                <w:bCs/>
                <w:color w:val="000000"/>
                <w:sz w:val="18"/>
                <w:szCs w:val="18"/>
              </w:rPr>
              <w:t>НЕДВИЖИМОЕ ИМУЩЕСТВО</w:t>
            </w:r>
          </w:p>
        </w:tc>
      </w:tr>
      <w:tr w:rsidR="009F3AC3" w:rsidRPr="00593910" w:rsidTr="00B746C6">
        <w:trPr>
          <w:trHeight w:val="276"/>
        </w:trPr>
        <w:tc>
          <w:tcPr>
            <w:tcW w:w="534" w:type="dxa"/>
            <w:shd w:val="clear" w:color="auto" w:fill="D9D9D9"/>
            <w:vAlign w:val="center"/>
          </w:tcPr>
          <w:p w:rsidR="009F3AC3" w:rsidRDefault="009F3AC3" w:rsidP="00B746C6">
            <w:pPr>
              <w:jc w:val="center"/>
              <w:rPr>
                <w:b/>
                <w:bCs/>
                <w:color w:val="000000"/>
                <w:sz w:val="18"/>
                <w:szCs w:val="18"/>
              </w:rPr>
            </w:pPr>
            <w:r>
              <w:rPr>
                <w:b/>
                <w:bCs/>
                <w:color w:val="000000"/>
                <w:sz w:val="18"/>
                <w:szCs w:val="18"/>
              </w:rPr>
              <w:t>1.</w:t>
            </w:r>
          </w:p>
        </w:tc>
        <w:tc>
          <w:tcPr>
            <w:tcW w:w="9780" w:type="dxa"/>
            <w:gridSpan w:val="4"/>
            <w:shd w:val="clear" w:color="auto" w:fill="D9D9D9"/>
            <w:vAlign w:val="center"/>
          </w:tcPr>
          <w:p w:rsidR="009F3AC3" w:rsidRDefault="009F3AC3" w:rsidP="00B746C6">
            <w:pPr>
              <w:jc w:val="center"/>
              <w:rPr>
                <w:b/>
                <w:bCs/>
                <w:color w:val="000000"/>
                <w:sz w:val="18"/>
                <w:szCs w:val="18"/>
              </w:rPr>
            </w:pPr>
            <w:r w:rsidRPr="00511770">
              <w:rPr>
                <w:rFonts w:eastAsia="Calibri"/>
                <w:b/>
                <w:bCs/>
                <w:color w:val="000000"/>
                <w:sz w:val="18"/>
                <w:szCs w:val="18"/>
                <w:lang w:eastAsia="en-US"/>
              </w:rPr>
              <w:t xml:space="preserve">Производственно-технологический комплекс, состоящий </w:t>
            </w:r>
            <w:proofErr w:type="gramStart"/>
            <w:r w:rsidRPr="00511770">
              <w:rPr>
                <w:rFonts w:eastAsia="Calibri"/>
                <w:b/>
                <w:bCs/>
                <w:color w:val="000000"/>
                <w:sz w:val="18"/>
                <w:szCs w:val="18"/>
                <w:lang w:eastAsia="en-US"/>
              </w:rPr>
              <w:t>из</w:t>
            </w:r>
            <w:proofErr w:type="gramEnd"/>
            <w:r w:rsidRPr="00511770">
              <w:rPr>
                <w:rFonts w:eastAsia="Calibri"/>
                <w:b/>
                <w:bCs/>
                <w:color w:val="000000"/>
                <w:sz w:val="18"/>
                <w:szCs w:val="18"/>
                <w:lang w:eastAsia="en-US"/>
              </w:rPr>
              <w:t>:</w:t>
            </w:r>
          </w:p>
        </w:tc>
      </w:tr>
      <w:tr w:rsidR="009F3AC3" w:rsidRPr="00593910" w:rsidTr="007D0F06">
        <w:trPr>
          <w:trHeight w:val="454"/>
        </w:trPr>
        <w:tc>
          <w:tcPr>
            <w:tcW w:w="557" w:type="dxa"/>
            <w:gridSpan w:val="2"/>
            <w:shd w:val="clear" w:color="auto" w:fill="auto"/>
            <w:vAlign w:val="center"/>
          </w:tcPr>
          <w:p w:rsidR="009F3AC3" w:rsidRPr="006E7506" w:rsidRDefault="009F3AC3" w:rsidP="00B746C6">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1.1.</w:t>
            </w:r>
          </w:p>
        </w:tc>
        <w:tc>
          <w:tcPr>
            <w:tcW w:w="6497" w:type="dxa"/>
            <w:shd w:val="clear" w:color="auto" w:fill="auto"/>
            <w:vAlign w:val="center"/>
          </w:tcPr>
          <w:p w:rsidR="009F3AC3" w:rsidRPr="006E7506" w:rsidRDefault="009F3AC3" w:rsidP="00B746C6">
            <w:pPr>
              <w:spacing w:line="276" w:lineRule="auto"/>
              <w:rPr>
                <w:rFonts w:eastAsia="Calibri"/>
                <w:color w:val="000000"/>
                <w:sz w:val="18"/>
                <w:szCs w:val="18"/>
                <w:lang w:eastAsia="en-US"/>
              </w:rPr>
            </w:pPr>
            <w:r w:rsidRPr="006E7506">
              <w:rPr>
                <w:rFonts w:eastAsia="Calibri"/>
                <w:color w:val="000000"/>
                <w:sz w:val="18"/>
                <w:szCs w:val="18"/>
                <w:lang w:eastAsia="en-US"/>
              </w:rPr>
              <w:t>Мастерские РММ (Литера 1, 1/1)</w:t>
            </w:r>
          </w:p>
        </w:tc>
        <w:tc>
          <w:tcPr>
            <w:tcW w:w="1418" w:type="dxa"/>
            <w:shd w:val="clear" w:color="auto" w:fill="auto"/>
            <w:vAlign w:val="center"/>
          </w:tcPr>
          <w:p w:rsidR="009F3AC3" w:rsidRPr="006E7506" w:rsidRDefault="009F3AC3" w:rsidP="00B746C6">
            <w:pPr>
              <w:spacing w:line="276" w:lineRule="auto"/>
              <w:jc w:val="center"/>
              <w:rPr>
                <w:rFonts w:eastAsia="Calibri"/>
                <w:sz w:val="18"/>
                <w:szCs w:val="18"/>
                <w:lang w:eastAsia="en-US"/>
              </w:rPr>
            </w:pPr>
            <w:r w:rsidRPr="006E7506">
              <w:rPr>
                <w:rFonts w:eastAsia="Calibri"/>
                <w:sz w:val="18"/>
                <w:szCs w:val="18"/>
                <w:lang w:eastAsia="en-US"/>
              </w:rPr>
              <w:t>1 908,6</w:t>
            </w:r>
          </w:p>
        </w:tc>
        <w:tc>
          <w:tcPr>
            <w:tcW w:w="1842" w:type="dxa"/>
            <w:vMerge w:val="restart"/>
            <w:shd w:val="clear" w:color="auto" w:fill="auto"/>
            <w:vAlign w:val="center"/>
          </w:tcPr>
          <w:p w:rsidR="009F3AC3" w:rsidRPr="006E7506" w:rsidRDefault="009F3AC3" w:rsidP="00B746C6">
            <w:pPr>
              <w:jc w:val="center"/>
              <w:rPr>
                <w:color w:val="000000"/>
                <w:sz w:val="18"/>
                <w:szCs w:val="18"/>
              </w:rPr>
            </w:pPr>
            <w:r w:rsidRPr="006E7506">
              <w:rPr>
                <w:color w:val="000000"/>
                <w:sz w:val="18"/>
                <w:szCs w:val="18"/>
              </w:rPr>
              <w:t>Выписка из ЕГРН от 11.12.2019 № 99/2019301487315</w:t>
            </w:r>
          </w:p>
        </w:tc>
      </w:tr>
      <w:tr w:rsidR="009F3AC3" w:rsidRPr="00593910" w:rsidTr="007D0F06">
        <w:trPr>
          <w:trHeight w:val="454"/>
        </w:trPr>
        <w:tc>
          <w:tcPr>
            <w:tcW w:w="557" w:type="dxa"/>
            <w:gridSpan w:val="2"/>
            <w:shd w:val="clear" w:color="auto" w:fill="auto"/>
            <w:vAlign w:val="center"/>
          </w:tcPr>
          <w:p w:rsidR="009F3AC3" w:rsidRPr="006E7506" w:rsidRDefault="009F3AC3" w:rsidP="00B746C6">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1.2.</w:t>
            </w:r>
          </w:p>
        </w:tc>
        <w:tc>
          <w:tcPr>
            <w:tcW w:w="6497" w:type="dxa"/>
            <w:shd w:val="clear" w:color="auto" w:fill="auto"/>
            <w:vAlign w:val="center"/>
          </w:tcPr>
          <w:p w:rsidR="009F3AC3" w:rsidRPr="006E7506" w:rsidRDefault="009F3AC3" w:rsidP="00B746C6">
            <w:pPr>
              <w:spacing w:line="276" w:lineRule="auto"/>
              <w:rPr>
                <w:rFonts w:eastAsia="Calibri"/>
                <w:color w:val="000000"/>
                <w:sz w:val="18"/>
                <w:szCs w:val="18"/>
                <w:lang w:eastAsia="en-US"/>
              </w:rPr>
            </w:pPr>
            <w:r w:rsidRPr="006E7506">
              <w:rPr>
                <w:rFonts w:eastAsia="Calibri"/>
                <w:color w:val="000000"/>
                <w:sz w:val="18"/>
                <w:szCs w:val="18"/>
                <w:lang w:eastAsia="en-US"/>
              </w:rPr>
              <w:t>Профилакторий автомашин, профилакторий тяжелой техники, склад запчастей (Литера 2, 2-1, 2-2, 2-3)</w:t>
            </w:r>
          </w:p>
        </w:tc>
        <w:tc>
          <w:tcPr>
            <w:tcW w:w="1418" w:type="dxa"/>
            <w:shd w:val="clear" w:color="auto" w:fill="auto"/>
            <w:vAlign w:val="center"/>
          </w:tcPr>
          <w:p w:rsidR="009F3AC3" w:rsidRPr="006E7506" w:rsidRDefault="009F3AC3" w:rsidP="00B746C6">
            <w:pPr>
              <w:spacing w:line="276" w:lineRule="auto"/>
              <w:jc w:val="center"/>
              <w:rPr>
                <w:rFonts w:eastAsia="Calibri"/>
                <w:sz w:val="18"/>
                <w:szCs w:val="18"/>
                <w:lang w:eastAsia="en-US"/>
              </w:rPr>
            </w:pPr>
            <w:r w:rsidRPr="006E7506">
              <w:rPr>
                <w:rFonts w:eastAsia="Calibri"/>
                <w:sz w:val="18"/>
                <w:szCs w:val="18"/>
                <w:lang w:eastAsia="en-US"/>
              </w:rPr>
              <w:t>1 730,0</w:t>
            </w:r>
          </w:p>
        </w:tc>
        <w:tc>
          <w:tcPr>
            <w:tcW w:w="1842" w:type="dxa"/>
            <w:vMerge/>
            <w:shd w:val="clear" w:color="auto" w:fill="auto"/>
            <w:vAlign w:val="center"/>
          </w:tcPr>
          <w:p w:rsidR="009F3AC3" w:rsidRPr="006E7506" w:rsidRDefault="009F3AC3" w:rsidP="00B746C6">
            <w:pPr>
              <w:jc w:val="center"/>
              <w:rPr>
                <w:color w:val="000000"/>
                <w:sz w:val="18"/>
                <w:szCs w:val="18"/>
              </w:rPr>
            </w:pPr>
          </w:p>
        </w:tc>
      </w:tr>
      <w:tr w:rsidR="009F3AC3" w:rsidRPr="00593910" w:rsidTr="007D0F06">
        <w:trPr>
          <w:trHeight w:val="454"/>
        </w:trPr>
        <w:tc>
          <w:tcPr>
            <w:tcW w:w="557" w:type="dxa"/>
            <w:gridSpan w:val="2"/>
            <w:shd w:val="clear" w:color="auto" w:fill="auto"/>
            <w:vAlign w:val="center"/>
          </w:tcPr>
          <w:p w:rsidR="009F3AC3" w:rsidRPr="006E7506" w:rsidRDefault="009F3AC3" w:rsidP="00B746C6">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1.3.</w:t>
            </w:r>
          </w:p>
        </w:tc>
        <w:tc>
          <w:tcPr>
            <w:tcW w:w="6497" w:type="dxa"/>
            <w:shd w:val="clear" w:color="auto" w:fill="auto"/>
            <w:vAlign w:val="center"/>
          </w:tcPr>
          <w:p w:rsidR="009F3AC3" w:rsidRPr="006E7506" w:rsidRDefault="009F3AC3" w:rsidP="00B746C6">
            <w:pPr>
              <w:spacing w:line="276" w:lineRule="auto"/>
              <w:rPr>
                <w:rFonts w:eastAsia="Calibri"/>
                <w:color w:val="000000"/>
                <w:sz w:val="18"/>
                <w:szCs w:val="18"/>
                <w:lang w:eastAsia="en-US"/>
              </w:rPr>
            </w:pPr>
            <w:r w:rsidRPr="006E7506">
              <w:rPr>
                <w:rFonts w:eastAsia="Calibri"/>
                <w:color w:val="000000"/>
                <w:sz w:val="18"/>
                <w:szCs w:val="18"/>
                <w:lang w:eastAsia="en-US"/>
              </w:rPr>
              <w:t>Административное здание РММ (Литера 6)</w:t>
            </w:r>
          </w:p>
        </w:tc>
        <w:tc>
          <w:tcPr>
            <w:tcW w:w="1418" w:type="dxa"/>
            <w:tcBorders>
              <w:bottom w:val="single" w:sz="4" w:space="0" w:color="auto"/>
            </w:tcBorders>
            <w:shd w:val="clear" w:color="auto" w:fill="auto"/>
            <w:vAlign w:val="center"/>
          </w:tcPr>
          <w:p w:rsidR="009F3AC3" w:rsidRPr="006E7506" w:rsidRDefault="009F3AC3" w:rsidP="00B746C6">
            <w:pPr>
              <w:spacing w:line="276" w:lineRule="auto"/>
              <w:jc w:val="center"/>
              <w:rPr>
                <w:rFonts w:eastAsia="Calibri"/>
                <w:sz w:val="18"/>
                <w:szCs w:val="18"/>
                <w:lang w:eastAsia="en-US"/>
              </w:rPr>
            </w:pPr>
            <w:r w:rsidRPr="006E7506">
              <w:rPr>
                <w:rFonts w:eastAsia="Calibri"/>
                <w:sz w:val="18"/>
                <w:szCs w:val="18"/>
                <w:lang w:eastAsia="en-US"/>
              </w:rPr>
              <w:t>147,1</w:t>
            </w:r>
          </w:p>
        </w:tc>
        <w:tc>
          <w:tcPr>
            <w:tcW w:w="1842" w:type="dxa"/>
            <w:vMerge/>
            <w:tcBorders>
              <w:bottom w:val="single" w:sz="4" w:space="0" w:color="auto"/>
            </w:tcBorders>
            <w:shd w:val="clear" w:color="auto" w:fill="auto"/>
            <w:vAlign w:val="center"/>
          </w:tcPr>
          <w:p w:rsidR="009F3AC3" w:rsidRPr="006E7506" w:rsidRDefault="009F3AC3" w:rsidP="00B746C6">
            <w:pPr>
              <w:jc w:val="center"/>
              <w:rPr>
                <w:color w:val="000000"/>
                <w:sz w:val="18"/>
                <w:szCs w:val="18"/>
              </w:rPr>
            </w:pPr>
          </w:p>
        </w:tc>
      </w:tr>
      <w:tr w:rsidR="009F3AC3" w:rsidRPr="00593910" w:rsidTr="007D0F06">
        <w:trPr>
          <w:trHeight w:val="454"/>
        </w:trPr>
        <w:tc>
          <w:tcPr>
            <w:tcW w:w="557" w:type="dxa"/>
            <w:gridSpan w:val="2"/>
            <w:shd w:val="clear" w:color="auto" w:fill="auto"/>
            <w:vAlign w:val="center"/>
          </w:tcPr>
          <w:p w:rsidR="009F3AC3" w:rsidRPr="006E7506" w:rsidRDefault="009F3AC3" w:rsidP="00B746C6">
            <w:pPr>
              <w:spacing w:line="276" w:lineRule="auto"/>
              <w:ind w:left="-32"/>
              <w:jc w:val="center"/>
              <w:rPr>
                <w:rFonts w:eastAsia="Calibri"/>
                <w:bCs/>
                <w:color w:val="000000"/>
                <w:sz w:val="18"/>
                <w:szCs w:val="18"/>
                <w:lang w:eastAsia="en-US"/>
              </w:rPr>
            </w:pPr>
            <w:r w:rsidRPr="006E7506">
              <w:rPr>
                <w:rFonts w:eastAsia="Calibri"/>
                <w:bCs/>
                <w:color w:val="000000"/>
                <w:sz w:val="18"/>
                <w:szCs w:val="18"/>
                <w:lang w:eastAsia="en-US"/>
              </w:rPr>
              <w:t>1.4.</w:t>
            </w:r>
          </w:p>
        </w:tc>
        <w:tc>
          <w:tcPr>
            <w:tcW w:w="6497" w:type="dxa"/>
            <w:tcBorders>
              <w:right w:val="single" w:sz="4" w:space="0" w:color="auto"/>
            </w:tcBorders>
            <w:shd w:val="clear" w:color="auto" w:fill="auto"/>
            <w:vAlign w:val="center"/>
          </w:tcPr>
          <w:p w:rsidR="009F3AC3" w:rsidRPr="006E7506" w:rsidRDefault="009F3AC3" w:rsidP="00B746C6">
            <w:pPr>
              <w:spacing w:line="276" w:lineRule="auto"/>
              <w:rPr>
                <w:rFonts w:eastAsia="Calibri"/>
                <w:color w:val="000000"/>
                <w:sz w:val="18"/>
                <w:szCs w:val="18"/>
                <w:lang w:eastAsia="en-US"/>
              </w:rPr>
            </w:pPr>
            <w:r w:rsidRPr="006E7506">
              <w:rPr>
                <w:rFonts w:eastAsia="Calibri"/>
                <w:color w:val="000000"/>
                <w:sz w:val="18"/>
                <w:szCs w:val="18"/>
                <w:lang w:eastAsia="en-US"/>
              </w:rPr>
              <w:t>Забор железобетонный (Литера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3AC3" w:rsidRPr="006E7506" w:rsidRDefault="009F3AC3" w:rsidP="00B746C6">
            <w:pPr>
              <w:spacing w:line="276" w:lineRule="auto"/>
              <w:jc w:val="center"/>
              <w:rPr>
                <w:rFonts w:eastAsia="Calibri"/>
                <w:sz w:val="18"/>
                <w:szCs w:val="18"/>
                <w:lang w:eastAsia="en-US"/>
              </w:rPr>
            </w:pPr>
            <w:r w:rsidRPr="006E7506">
              <w:rPr>
                <w:rFonts w:eastAsia="Calibri"/>
                <w:sz w:val="18"/>
                <w:szCs w:val="18"/>
                <w:lang w:eastAsia="en-US"/>
              </w:rPr>
              <w:t>491</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F3AC3" w:rsidRPr="006E7506" w:rsidRDefault="009F3AC3" w:rsidP="00B746C6">
            <w:pPr>
              <w:jc w:val="center"/>
              <w:rPr>
                <w:color w:val="000000"/>
                <w:sz w:val="18"/>
                <w:szCs w:val="18"/>
              </w:rPr>
            </w:pPr>
          </w:p>
        </w:tc>
      </w:tr>
      <w:tr w:rsidR="009F3AC3" w:rsidRPr="00593910" w:rsidTr="007D0F06">
        <w:trPr>
          <w:trHeight w:val="454"/>
        </w:trPr>
        <w:tc>
          <w:tcPr>
            <w:tcW w:w="557" w:type="dxa"/>
            <w:gridSpan w:val="2"/>
            <w:shd w:val="clear" w:color="auto" w:fill="auto"/>
            <w:vAlign w:val="center"/>
          </w:tcPr>
          <w:p w:rsidR="009F3AC3" w:rsidRPr="006E7506" w:rsidRDefault="009F3AC3" w:rsidP="00B746C6">
            <w:pPr>
              <w:spacing w:line="276" w:lineRule="auto"/>
              <w:jc w:val="center"/>
              <w:rPr>
                <w:rFonts w:eastAsia="Calibri"/>
                <w:bCs/>
                <w:color w:val="000000"/>
                <w:sz w:val="18"/>
                <w:szCs w:val="18"/>
                <w:lang w:eastAsia="en-US"/>
              </w:rPr>
            </w:pPr>
            <w:r w:rsidRPr="006E7506">
              <w:rPr>
                <w:rFonts w:eastAsia="Calibri"/>
                <w:bCs/>
                <w:color w:val="000000"/>
                <w:sz w:val="18"/>
                <w:szCs w:val="18"/>
                <w:lang w:eastAsia="en-US"/>
              </w:rPr>
              <w:t>1.5.</w:t>
            </w:r>
          </w:p>
        </w:tc>
        <w:tc>
          <w:tcPr>
            <w:tcW w:w="6497" w:type="dxa"/>
            <w:shd w:val="clear" w:color="auto" w:fill="auto"/>
            <w:vAlign w:val="center"/>
          </w:tcPr>
          <w:p w:rsidR="009F3AC3" w:rsidRPr="006E7506" w:rsidRDefault="009F3AC3" w:rsidP="00B746C6">
            <w:pPr>
              <w:spacing w:line="276" w:lineRule="auto"/>
              <w:rPr>
                <w:rFonts w:eastAsia="Calibri"/>
                <w:color w:val="000000"/>
                <w:sz w:val="18"/>
                <w:szCs w:val="18"/>
                <w:lang w:eastAsia="en-US"/>
              </w:rPr>
            </w:pPr>
            <w:r w:rsidRPr="006E7506">
              <w:rPr>
                <w:rFonts w:eastAsia="Calibri"/>
                <w:color w:val="000000"/>
                <w:sz w:val="18"/>
                <w:szCs w:val="18"/>
                <w:lang w:eastAsia="en-US"/>
              </w:rPr>
              <w:t xml:space="preserve">Подкрановый путь </w:t>
            </w:r>
          </w:p>
        </w:tc>
        <w:tc>
          <w:tcPr>
            <w:tcW w:w="1418" w:type="dxa"/>
            <w:tcBorders>
              <w:top w:val="single" w:sz="4" w:space="0" w:color="auto"/>
            </w:tcBorders>
            <w:shd w:val="clear" w:color="auto" w:fill="auto"/>
            <w:vAlign w:val="center"/>
          </w:tcPr>
          <w:p w:rsidR="009F3AC3" w:rsidRPr="006E7506" w:rsidRDefault="009F3AC3" w:rsidP="00B746C6">
            <w:pPr>
              <w:spacing w:line="276" w:lineRule="auto"/>
              <w:jc w:val="center"/>
              <w:rPr>
                <w:rFonts w:eastAsia="Calibri"/>
                <w:sz w:val="18"/>
                <w:szCs w:val="18"/>
                <w:lang w:eastAsia="en-US"/>
              </w:rPr>
            </w:pPr>
            <w:r w:rsidRPr="006E7506">
              <w:rPr>
                <w:rFonts w:eastAsia="Calibri"/>
                <w:sz w:val="18"/>
                <w:szCs w:val="18"/>
                <w:lang w:eastAsia="en-US"/>
              </w:rPr>
              <w:t>43</w:t>
            </w:r>
          </w:p>
        </w:tc>
        <w:tc>
          <w:tcPr>
            <w:tcW w:w="1842" w:type="dxa"/>
            <w:vMerge/>
            <w:tcBorders>
              <w:top w:val="single" w:sz="4" w:space="0" w:color="auto"/>
            </w:tcBorders>
            <w:shd w:val="clear" w:color="auto" w:fill="auto"/>
            <w:vAlign w:val="center"/>
          </w:tcPr>
          <w:p w:rsidR="009F3AC3" w:rsidRPr="006E7506" w:rsidRDefault="009F3AC3" w:rsidP="00B746C6">
            <w:pPr>
              <w:jc w:val="center"/>
              <w:rPr>
                <w:color w:val="000000"/>
                <w:sz w:val="18"/>
                <w:szCs w:val="18"/>
              </w:rPr>
            </w:pPr>
          </w:p>
        </w:tc>
      </w:tr>
      <w:tr w:rsidR="009F3AC3" w:rsidRPr="00593910" w:rsidTr="007D0F06">
        <w:trPr>
          <w:trHeight w:val="662"/>
        </w:trPr>
        <w:tc>
          <w:tcPr>
            <w:tcW w:w="557" w:type="dxa"/>
            <w:gridSpan w:val="2"/>
            <w:shd w:val="clear" w:color="auto" w:fill="auto"/>
            <w:vAlign w:val="center"/>
          </w:tcPr>
          <w:p w:rsidR="009F3AC3" w:rsidRPr="006E7506" w:rsidRDefault="009F3AC3" w:rsidP="00B746C6">
            <w:pPr>
              <w:spacing w:line="276" w:lineRule="auto"/>
              <w:jc w:val="center"/>
              <w:rPr>
                <w:rFonts w:eastAsia="Calibri"/>
                <w:bCs/>
                <w:color w:val="000000"/>
                <w:sz w:val="18"/>
                <w:szCs w:val="18"/>
                <w:lang w:eastAsia="en-US"/>
              </w:rPr>
            </w:pPr>
            <w:r w:rsidRPr="006E7506">
              <w:rPr>
                <w:rFonts w:eastAsia="Calibri"/>
                <w:bCs/>
                <w:color w:val="000000"/>
                <w:sz w:val="18"/>
                <w:szCs w:val="18"/>
                <w:lang w:eastAsia="en-US"/>
              </w:rPr>
              <w:t>1.6.</w:t>
            </w:r>
          </w:p>
        </w:tc>
        <w:tc>
          <w:tcPr>
            <w:tcW w:w="6497" w:type="dxa"/>
            <w:shd w:val="clear" w:color="auto" w:fill="auto"/>
            <w:vAlign w:val="center"/>
          </w:tcPr>
          <w:p w:rsidR="009F3AC3" w:rsidRPr="006E7506" w:rsidRDefault="009F3AC3" w:rsidP="00B746C6">
            <w:pPr>
              <w:spacing w:line="276" w:lineRule="auto"/>
              <w:rPr>
                <w:rFonts w:eastAsia="Calibri"/>
                <w:color w:val="000000"/>
                <w:sz w:val="18"/>
                <w:szCs w:val="18"/>
                <w:lang w:eastAsia="en-US"/>
              </w:rPr>
            </w:pPr>
            <w:r w:rsidRPr="006E7506">
              <w:rPr>
                <w:rFonts w:eastAsia="Calibri"/>
                <w:color w:val="000000"/>
                <w:sz w:val="18"/>
                <w:szCs w:val="18"/>
                <w:lang w:eastAsia="en-US"/>
              </w:rPr>
              <w:t>Подъездной путь</w:t>
            </w:r>
          </w:p>
        </w:tc>
        <w:tc>
          <w:tcPr>
            <w:tcW w:w="1418" w:type="dxa"/>
            <w:shd w:val="clear" w:color="auto" w:fill="auto"/>
            <w:vAlign w:val="center"/>
          </w:tcPr>
          <w:p w:rsidR="009F3AC3" w:rsidRPr="006E7506" w:rsidRDefault="009F3AC3" w:rsidP="00B746C6">
            <w:pPr>
              <w:spacing w:line="276" w:lineRule="auto"/>
              <w:jc w:val="center"/>
              <w:rPr>
                <w:rFonts w:eastAsia="Calibri"/>
                <w:sz w:val="18"/>
                <w:szCs w:val="18"/>
                <w:lang w:eastAsia="en-US"/>
              </w:rPr>
            </w:pPr>
            <w:r w:rsidRPr="006E7506">
              <w:rPr>
                <w:rFonts w:eastAsia="Calibri"/>
                <w:sz w:val="18"/>
                <w:szCs w:val="18"/>
                <w:lang w:eastAsia="en-US"/>
              </w:rPr>
              <w:t>91</w:t>
            </w:r>
          </w:p>
        </w:tc>
        <w:tc>
          <w:tcPr>
            <w:tcW w:w="1842" w:type="dxa"/>
            <w:vMerge/>
            <w:shd w:val="clear" w:color="auto" w:fill="auto"/>
            <w:vAlign w:val="center"/>
          </w:tcPr>
          <w:p w:rsidR="009F3AC3" w:rsidRPr="006E7506" w:rsidRDefault="009F3AC3" w:rsidP="00B746C6">
            <w:pPr>
              <w:jc w:val="center"/>
              <w:rPr>
                <w:color w:val="000000"/>
                <w:sz w:val="18"/>
                <w:szCs w:val="18"/>
              </w:rPr>
            </w:pPr>
          </w:p>
        </w:tc>
      </w:tr>
      <w:tr w:rsidR="009F3AC3" w:rsidRPr="00593910" w:rsidTr="007D0F06">
        <w:trPr>
          <w:trHeight w:val="260"/>
        </w:trPr>
        <w:tc>
          <w:tcPr>
            <w:tcW w:w="10314" w:type="dxa"/>
            <w:gridSpan w:val="5"/>
            <w:tcBorders>
              <w:bottom w:val="single" w:sz="4" w:space="0" w:color="auto"/>
            </w:tcBorders>
            <w:shd w:val="clear" w:color="auto" w:fill="BFBFBF" w:themeFill="background1" w:themeFillShade="BF"/>
            <w:vAlign w:val="center"/>
          </w:tcPr>
          <w:p w:rsidR="009F3AC3" w:rsidRPr="006E7506" w:rsidRDefault="009F3AC3" w:rsidP="00B746C6">
            <w:pPr>
              <w:jc w:val="center"/>
              <w:rPr>
                <w:b/>
                <w:color w:val="000000"/>
                <w:sz w:val="18"/>
                <w:szCs w:val="18"/>
              </w:rPr>
            </w:pPr>
            <w:r w:rsidRPr="00593910">
              <w:rPr>
                <w:b/>
                <w:color w:val="000000"/>
                <w:sz w:val="18"/>
                <w:szCs w:val="18"/>
              </w:rPr>
              <w:t>НЕОТЪЕМЛЕМОЕ</w:t>
            </w:r>
            <w:r w:rsidRPr="006E7506">
              <w:rPr>
                <w:b/>
                <w:color w:val="000000"/>
                <w:sz w:val="18"/>
                <w:szCs w:val="18"/>
              </w:rPr>
              <w:t xml:space="preserve"> ДВИЖИМО</w:t>
            </w:r>
            <w:r w:rsidRPr="00593910">
              <w:rPr>
                <w:b/>
                <w:color w:val="000000"/>
                <w:sz w:val="18"/>
                <w:szCs w:val="18"/>
              </w:rPr>
              <w:t>Е</w:t>
            </w:r>
            <w:r w:rsidRPr="006E7506">
              <w:rPr>
                <w:b/>
                <w:color w:val="000000"/>
                <w:sz w:val="18"/>
                <w:szCs w:val="18"/>
              </w:rPr>
              <w:t xml:space="preserve"> ИМУЩЕСТВ</w:t>
            </w:r>
            <w:r w:rsidRPr="00593910">
              <w:rPr>
                <w:b/>
                <w:color w:val="000000"/>
                <w:sz w:val="18"/>
                <w:szCs w:val="18"/>
              </w:rPr>
              <w:t>О</w:t>
            </w:r>
          </w:p>
        </w:tc>
      </w:tr>
      <w:tr w:rsidR="007D0F06" w:rsidRPr="00593910" w:rsidTr="00B746C6">
        <w:trPr>
          <w:trHeight w:val="260"/>
        </w:trPr>
        <w:tc>
          <w:tcPr>
            <w:tcW w:w="534" w:type="dxa"/>
            <w:shd w:val="clear" w:color="auto" w:fill="BFBFBF" w:themeFill="background1" w:themeFillShade="BF"/>
            <w:vAlign w:val="center"/>
          </w:tcPr>
          <w:p w:rsidR="007D0F06" w:rsidRPr="006E7506" w:rsidRDefault="007D0F06" w:rsidP="00B746C6">
            <w:pPr>
              <w:jc w:val="center"/>
              <w:rPr>
                <w:b/>
                <w:color w:val="000000"/>
                <w:sz w:val="18"/>
                <w:szCs w:val="18"/>
              </w:rPr>
            </w:pPr>
            <w:r w:rsidRPr="006E7506">
              <w:rPr>
                <w:b/>
                <w:color w:val="000000"/>
                <w:sz w:val="18"/>
                <w:szCs w:val="18"/>
              </w:rPr>
              <w:t>№</w:t>
            </w:r>
          </w:p>
        </w:tc>
        <w:tc>
          <w:tcPr>
            <w:tcW w:w="9780" w:type="dxa"/>
            <w:gridSpan w:val="4"/>
            <w:shd w:val="clear" w:color="auto" w:fill="BFBFBF" w:themeFill="background1" w:themeFillShade="BF"/>
            <w:vAlign w:val="center"/>
          </w:tcPr>
          <w:p w:rsidR="007D0F06" w:rsidRPr="006E7506" w:rsidRDefault="007D0F06" w:rsidP="00B746C6">
            <w:pPr>
              <w:jc w:val="center"/>
              <w:rPr>
                <w:b/>
                <w:color w:val="000000"/>
                <w:sz w:val="18"/>
                <w:szCs w:val="18"/>
              </w:rPr>
            </w:pPr>
            <w:r w:rsidRPr="006E7506">
              <w:rPr>
                <w:b/>
                <w:color w:val="000000"/>
                <w:sz w:val="18"/>
                <w:szCs w:val="18"/>
              </w:rPr>
              <w:t>Наименование объекта</w:t>
            </w:r>
          </w:p>
        </w:tc>
      </w:tr>
      <w:tr w:rsidR="007D0F06" w:rsidRPr="00593910" w:rsidTr="00B746C6">
        <w:trPr>
          <w:trHeight w:val="260"/>
        </w:trPr>
        <w:tc>
          <w:tcPr>
            <w:tcW w:w="534" w:type="dxa"/>
            <w:shd w:val="clear" w:color="auto" w:fill="auto"/>
            <w:vAlign w:val="center"/>
          </w:tcPr>
          <w:p w:rsidR="007D0F06" w:rsidRPr="006E7506" w:rsidRDefault="007D0F06" w:rsidP="00B746C6">
            <w:pPr>
              <w:jc w:val="center"/>
              <w:rPr>
                <w:color w:val="000000"/>
                <w:sz w:val="18"/>
                <w:szCs w:val="18"/>
              </w:rPr>
            </w:pPr>
            <w:r w:rsidRPr="006E7506">
              <w:rPr>
                <w:color w:val="000000"/>
                <w:sz w:val="18"/>
                <w:szCs w:val="18"/>
              </w:rPr>
              <w:t>1</w:t>
            </w:r>
          </w:p>
        </w:tc>
        <w:tc>
          <w:tcPr>
            <w:tcW w:w="9780" w:type="dxa"/>
            <w:gridSpan w:val="4"/>
            <w:shd w:val="clear" w:color="auto" w:fill="auto"/>
          </w:tcPr>
          <w:p w:rsidR="007D0F06" w:rsidRPr="006E7506" w:rsidRDefault="007D0F06" w:rsidP="007D0F06">
            <w:pPr>
              <w:rPr>
                <w:color w:val="000000"/>
                <w:sz w:val="18"/>
                <w:szCs w:val="18"/>
              </w:rPr>
            </w:pPr>
            <w:r w:rsidRPr="006E7506">
              <w:rPr>
                <w:sz w:val="18"/>
                <w:szCs w:val="18"/>
              </w:rPr>
              <w:t>Агрегат бензоэлектрический</w:t>
            </w:r>
          </w:p>
        </w:tc>
      </w:tr>
      <w:tr w:rsidR="007D0F06" w:rsidRPr="00593910" w:rsidTr="00B746C6">
        <w:trPr>
          <w:trHeight w:val="260"/>
        </w:trPr>
        <w:tc>
          <w:tcPr>
            <w:tcW w:w="534" w:type="dxa"/>
            <w:shd w:val="clear" w:color="auto" w:fill="auto"/>
            <w:vAlign w:val="center"/>
          </w:tcPr>
          <w:p w:rsidR="007D0F06" w:rsidRPr="006E7506" w:rsidRDefault="007D0F06" w:rsidP="00B746C6">
            <w:pPr>
              <w:jc w:val="center"/>
              <w:rPr>
                <w:color w:val="000000"/>
                <w:sz w:val="18"/>
                <w:szCs w:val="18"/>
              </w:rPr>
            </w:pPr>
            <w:r w:rsidRPr="006E7506">
              <w:rPr>
                <w:color w:val="000000"/>
                <w:sz w:val="18"/>
                <w:szCs w:val="18"/>
              </w:rPr>
              <w:t>2</w:t>
            </w:r>
          </w:p>
        </w:tc>
        <w:tc>
          <w:tcPr>
            <w:tcW w:w="9780" w:type="dxa"/>
            <w:gridSpan w:val="4"/>
            <w:shd w:val="clear" w:color="auto" w:fill="auto"/>
          </w:tcPr>
          <w:p w:rsidR="007D0F06" w:rsidRPr="006E7506" w:rsidRDefault="007D0F06" w:rsidP="007D0F06">
            <w:pPr>
              <w:rPr>
                <w:color w:val="000000"/>
                <w:sz w:val="18"/>
                <w:szCs w:val="18"/>
              </w:rPr>
            </w:pPr>
            <w:r w:rsidRPr="006E7506">
              <w:rPr>
                <w:sz w:val="18"/>
                <w:szCs w:val="18"/>
              </w:rPr>
              <w:t xml:space="preserve">Ворота </w:t>
            </w:r>
            <w:proofErr w:type="spellStart"/>
            <w:r w:rsidRPr="006E7506">
              <w:rPr>
                <w:sz w:val="18"/>
                <w:szCs w:val="18"/>
              </w:rPr>
              <w:t>жел</w:t>
            </w:r>
            <w:proofErr w:type="gramStart"/>
            <w:r w:rsidRPr="006E7506">
              <w:rPr>
                <w:sz w:val="18"/>
                <w:szCs w:val="18"/>
              </w:rPr>
              <w:t>.г</w:t>
            </w:r>
            <w:proofErr w:type="gramEnd"/>
            <w:r w:rsidRPr="006E7506">
              <w:rPr>
                <w:sz w:val="18"/>
                <w:szCs w:val="18"/>
              </w:rPr>
              <w:t>абар</w:t>
            </w:r>
            <w:proofErr w:type="spellEnd"/>
            <w:r w:rsidRPr="006E7506">
              <w:rPr>
                <w:sz w:val="18"/>
                <w:szCs w:val="18"/>
              </w:rPr>
              <w:t>.</w:t>
            </w:r>
          </w:p>
        </w:tc>
      </w:tr>
      <w:tr w:rsidR="007D0F06" w:rsidRPr="00593910" w:rsidTr="00B746C6">
        <w:trPr>
          <w:trHeight w:val="260"/>
        </w:trPr>
        <w:tc>
          <w:tcPr>
            <w:tcW w:w="534" w:type="dxa"/>
            <w:shd w:val="clear" w:color="auto" w:fill="auto"/>
            <w:vAlign w:val="center"/>
          </w:tcPr>
          <w:p w:rsidR="007D0F06" w:rsidRPr="006E7506" w:rsidRDefault="007D0F06" w:rsidP="00B746C6">
            <w:pPr>
              <w:jc w:val="center"/>
              <w:rPr>
                <w:color w:val="000000"/>
                <w:sz w:val="18"/>
                <w:szCs w:val="18"/>
              </w:rPr>
            </w:pPr>
            <w:r w:rsidRPr="006E7506">
              <w:rPr>
                <w:color w:val="000000"/>
                <w:sz w:val="18"/>
                <w:szCs w:val="18"/>
              </w:rPr>
              <w:t>3</w:t>
            </w:r>
          </w:p>
        </w:tc>
        <w:tc>
          <w:tcPr>
            <w:tcW w:w="9780" w:type="dxa"/>
            <w:gridSpan w:val="4"/>
            <w:shd w:val="clear" w:color="auto" w:fill="auto"/>
          </w:tcPr>
          <w:p w:rsidR="007D0F06" w:rsidRPr="006E7506" w:rsidRDefault="007D0F06" w:rsidP="007D0F06">
            <w:pPr>
              <w:rPr>
                <w:color w:val="000000"/>
                <w:sz w:val="18"/>
                <w:szCs w:val="18"/>
              </w:rPr>
            </w:pPr>
            <w:r w:rsidRPr="006E7506">
              <w:rPr>
                <w:sz w:val="18"/>
                <w:szCs w:val="18"/>
              </w:rPr>
              <w:t>Котел с пультом управления ICI-REX. 350Квт</w:t>
            </w:r>
          </w:p>
        </w:tc>
      </w:tr>
      <w:tr w:rsidR="007D0F06" w:rsidRPr="00593910" w:rsidTr="00B746C6">
        <w:trPr>
          <w:trHeight w:val="260"/>
        </w:trPr>
        <w:tc>
          <w:tcPr>
            <w:tcW w:w="534" w:type="dxa"/>
            <w:shd w:val="clear" w:color="auto" w:fill="auto"/>
            <w:vAlign w:val="center"/>
          </w:tcPr>
          <w:p w:rsidR="007D0F06" w:rsidRPr="006E7506" w:rsidRDefault="007D0F06" w:rsidP="00B746C6">
            <w:pPr>
              <w:jc w:val="center"/>
              <w:rPr>
                <w:color w:val="000000"/>
                <w:sz w:val="18"/>
                <w:szCs w:val="18"/>
              </w:rPr>
            </w:pPr>
            <w:r w:rsidRPr="006E7506">
              <w:rPr>
                <w:color w:val="000000"/>
                <w:sz w:val="18"/>
                <w:szCs w:val="18"/>
              </w:rPr>
              <w:t>4</w:t>
            </w:r>
          </w:p>
        </w:tc>
        <w:tc>
          <w:tcPr>
            <w:tcW w:w="9780" w:type="dxa"/>
            <w:gridSpan w:val="4"/>
            <w:shd w:val="clear" w:color="auto" w:fill="auto"/>
          </w:tcPr>
          <w:p w:rsidR="007D0F06" w:rsidRPr="006E7506" w:rsidRDefault="007D0F06" w:rsidP="007D0F06">
            <w:pPr>
              <w:rPr>
                <w:color w:val="000000"/>
                <w:sz w:val="18"/>
                <w:szCs w:val="18"/>
              </w:rPr>
            </w:pPr>
            <w:proofErr w:type="spellStart"/>
            <w:r w:rsidRPr="006E7506">
              <w:rPr>
                <w:sz w:val="18"/>
                <w:szCs w:val="18"/>
              </w:rPr>
              <w:t>Трубогиб</w:t>
            </w:r>
            <w:proofErr w:type="spellEnd"/>
          </w:p>
        </w:tc>
      </w:tr>
    </w:tbl>
    <w:p w:rsidR="009F3AC3" w:rsidRDefault="009F3AC3" w:rsidP="009F3AC3">
      <w:pPr>
        <w:ind w:firstLine="709"/>
        <w:jc w:val="both"/>
      </w:pPr>
    </w:p>
    <w:p w:rsidR="009F3AC3" w:rsidRPr="00E71F42" w:rsidRDefault="009F3AC3" w:rsidP="009F3AC3">
      <w:pPr>
        <w:tabs>
          <w:tab w:val="left" w:pos="0"/>
          <w:tab w:val="left" w:pos="284"/>
        </w:tabs>
        <w:ind w:firstLine="709"/>
        <w:jc w:val="both"/>
      </w:pPr>
      <w:r w:rsidRPr="00E71F42">
        <w:t>Существующие ограничения (обременения) права: не зарегистрировано.</w:t>
      </w:r>
    </w:p>
    <w:p w:rsidR="009F3AC3" w:rsidRPr="00E71F42" w:rsidRDefault="009F3AC3" w:rsidP="009F3AC3">
      <w:pPr>
        <w:ind w:firstLine="709"/>
        <w:jc w:val="both"/>
      </w:pPr>
    </w:p>
    <w:p w:rsidR="009F3AC3" w:rsidRPr="00E71F42" w:rsidRDefault="009F3AC3" w:rsidP="009F3AC3">
      <w:pPr>
        <w:ind w:firstLine="709"/>
        <w:jc w:val="both"/>
      </w:pPr>
      <w:r w:rsidRPr="00E71F42">
        <w:t>Объекты расположены на земельном участке (частях земельных участков) общей ориентировочной площадью 1,4 га по адресу: г. Н</w:t>
      </w:r>
      <w:r w:rsidR="00682FAB" w:rsidRPr="00E71F42">
        <w:t xml:space="preserve">овосибирск, ул. Якушева, 254а, </w:t>
      </w:r>
      <w:r w:rsidRPr="00E71F42">
        <w:t>в границах земельных уча</w:t>
      </w:r>
      <w:r w:rsidR="00682FAB" w:rsidRPr="00E71F42">
        <w:t xml:space="preserve">стков с кадастровыми номерами: </w:t>
      </w:r>
      <w:r w:rsidRPr="00E71F42">
        <w:t>54:</w:t>
      </w:r>
      <w:r w:rsidR="00682FAB" w:rsidRPr="00E71F42">
        <w:t xml:space="preserve">35:073920:26 и 54:35:074695:4, </w:t>
      </w:r>
      <w:r w:rsidRPr="00E71F42">
        <w:t>входящих в единое землепользование с кадастровым номером 54:35:000000:20, общей площадью 12 342 257 </w:t>
      </w:r>
      <w:proofErr w:type="spellStart"/>
      <w:r w:rsidRPr="00E71F42">
        <w:t>кв</w:t>
      </w:r>
      <w:proofErr w:type="gramStart"/>
      <w:r w:rsidRPr="00E71F42">
        <w:t>.м</w:t>
      </w:r>
      <w:proofErr w:type="spellEnd"/>
      <w:proofErr w:type="gramEnd"/>
      <w:r w:rsidRPr="00E71F42">
        <w:t>, категория земель: земли населенных пунктов, разрешенное использование: полоса отвода железной дороги.</w:t>
      </w:r>
    </w:p>
    <w:p w:rsidR="009F3AC3" w:rsidRPr="00E71F42" w:rsidRDefault="009F3AC3" w:rsidP="009F3AC3">
      <w:pPr>
        <w:ind w:firstLine="709"/>
        <w:jc w:val="both"/>
      </w:pPr>
      <w:r w:rsidRPr="00E71F42">
        <w:t xml:space="preserve">Земельный участок (единое землепользование) с кадастровым номером </w:t>
      </w:r>
      <w:r w:rsidRPr="00E71F42">
        <w:rPr>
          <w:color w:val="000000" w:themeColor="text1"/>
        </w:rPr>
        <w:t xml:space="preserve">54:35:000000:20 </w:t>
      </w:r>
      <w:r w:rsidRPr="00E71F42">
        <w:t>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9F3AC3" w:rsidRPr="00E71F42" w:rsidRDefault="009F3AC3" w:rsidP="009F3AC3">
      <w:pPr>
        <w:ind w:firstLine="709"/>
        <w:jc w:val="both"/>
      </w:pPr>
      <w:r w:rsidRPr="00E71F42">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9F3AC3" w:rsidRPr="00E71F42" w:rsidRDefault="009F3AC3" w:rsidP="009F3AC3">
      <w:pPr>
        <w:ind w:firstLine="709"/>
        <w:jc w:val="both"/>
      </w:pPr>
      <w:r w:rsidRPr="00E71F42">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9F3AC3" w:rsidRPr="00E71F42" w:rsidRDefault="009F3AC3" w:rsidP="009F3AC3">
      <w:pPr>
        <w:autoSpaceDE w:val="0"/>
        <w:autoSpaceDN w:val="0"/>
        <w:adjustRightInd w:val="0"/>
        <w:ind w:firstLine="709"/>
        <w:jc w:val="both"/>
        <w:rPr>
          <w:bCs/>
        </w:rPr>
      </w:pPr>
      <w:r w:rsidRPr="00E71F42">
        <w:rPr>
          <w:bCs/>
        </w:rPr>
        <w:t>Объекты частично переданы в краткосрочную аренду, а именно:</w:t>
      </w:r>
    </w:p>
    <w:p w:rsidR="009F3AC3" w:rsidRPr="00E71F42" w:rsidRDefault="009F3AC3" w:rsidP="009F3AC3">
      <w:pPr>
        <w:ind w:firstLine="709"/>
        <w:jc w:val="both"/>
      </w:pPr>
      <w:r w:rsidRPr="00E71F42">
        <w:rPr>
          <w:color w:val="000000" w:themeColor="text1"/>
        </w:rPr>
        <w:t xml:space="preserve">- в здании «Мастерские РММ» помещения площадью 48,50 </w:t>
      </w:r>
      <w:proofErr w:type="spellStart"/>
      <w:r w:rsidRPr="00E71F42">
        <w:rPr>
          <w:color w:val="000000" w:themeColor="text1"/>
        </w:rPr>
        <w:t>кв</w:t>
      </w:r>
      <w:proofErr w:type="gramStart"/>
      <w:r w:rsidRPr="00E71F42">
        <w:rPr>
          <w:color w:val="000000" w:themeColor="text1"/>
        </w:rPr>
        <w:t>.м</w:t>
      </w:r>
      <w:proofErr w:type="spellEnd"/>
      <w:proofErr w:type="gramEnd"/>
      <w:r w:rsidRPr="00E71F42">
        <w:rPr>
          <w:color w:val="000000" w:themeColor="text1"/>
        </w:rPr>
        <w:t xml:space="preserve"> и 500 </w:t>
      </w:r>
      <w:proofErr w:type="spellStart"/>
      <w:r w:rsidRPr="00E71F42">
        <w:rPr>
          <w:color w:val="000000" w:themeColor="text1"/>
        </w:rPr>
        <w:t>кв.м</w:t>
      </w:r>
      <w:proofErr w:type="spellEnd"/>
      <w:r w:rsidRPr="00E71F42">
        <w:rPr>
          <w:color w:val="000000" w:themeColor="text1"/>
        </w:rPr>
        <w:t>;</w:t>
      </w:r>
    </w:p>
    <w:p w:rsidR="009F3AC3" w:rsidRPr="00E71F42" w:rsidRDefault="009F3AC3" w:rsidP="009F3AC3">
      <w:pPr>
        <w:ind w:firstLine="709"/>
        <w:jc w:val="both"/>
      </w:pPr>
      <w:r w:rsidRPr="00E71F42">
        <w:t xml:space="preserve">- в здании «Профилакторий автомашин, профилакторий тяжелой техники, склад запчастей» помещения площадью 96,50 </w:t>
      </w:r>
      <w:proofErr w:type="spellStart"/>
      <w:r w:rsidRPr="00E71F42">
        <w:t>кв</w:t>
      </w:r>
      <w:proofErr w:type="gramStart"/>
      <w:r w:rsidRPr="00E71F42">
        <w:t>.м</w:t>
      </w:r>
      <w:proofErr w:type="spellEnd"/>
      <w:proofErr w:type="gramEnd"/>
      <w:r w:rsidRPr="00E71F42">
        <w:t xml:space="preserve">, 98,70 </w:t>
      </w:r>
      <w:proofErr w:type="spellStart"/>
      <w:r w:rsidRPr="00E71F42">
        <w:t>кв.м</w:t>
      </w:r>
      <w:proofErr w:type="spellEnd"/>
      <w:r w:rsidRPr="00E71F42">
        <w:t xml:space="preserve">, 260,00 </w:t>
      </w:r>
      <w:proofErr w:type="spellStart"/>
      <w:r w:rsidRPr="00E71F42">
        <w:t>кв.м</w:t>
      </w:r>
      <w:proofErr w:type="spellEnd"/>
      <w:r w:rsidRPr="00E71F42">
        <w:t xml:space="preserve">, 100 </w:t>
      </w:r>
      <w:proofErr w:type="spellStart"/>
      <w:r w:rsidRPr="00E71F42">
        <w:t>кв.м</w:t>
      </w:r>
      <w:proofErr w:type="spellEnd"/>
      <w:r w:rsidRPr="00E71F42">
        <w:t xml:space="preserve">, 200 </w:t>
      </w:r>
      <w:proofErr w:type="spellStart"/>
      <w:r w:rsidRPr="00E71F42">
        <w:t>кв.м</w:t>
      </w:r>
      <w:proofErr w:type="spellEnd"/>
      <w:r w:rsidRPr="00E71F42">
        <w:t xml:space="preserve">, 132,9 </w:t>
      </w:r>
      <w:proofErr w:type="spellStart"/>
      <w:r w:rsidRPr="00E71F42">
        <w:t>кв.м</w:t>
      </w:r>
      <w:proofErr w:type="spellEnd"/>
      <w:r w:rsidRPr="00E71F42">
        <w:t>;</w:t>
      </w:r>
    </w:p>
    <w:p w:rsidR="009F3AC3" w:rsidRPr="00A26339" w:rsidRDefault="009F3AC3" w:rsidP="009F3AC3">
      <w:pPr>
        <w:ind w:firstLine="709"/>
        <w:jc w:val="both"/>
      </w:pPr>
      <w:r w:rsidRPr="00E71F42">
        <w:t xml:space="preserve">-в здании «Административное здание РММ» помещения площадью 11,70 </w:t>
      </w:r>
      <w:proofErr w:type="spellStart"/>
      <w:r w:rsidRPr="00E71F42">
        <w:t>кв.м</w:t>
      </w:r>
      <w:proofErr w:type="spellEnd"/>
      <w:r w:rsidRPr="00E71F42">
        <w:t>.</w:t>
      </w:r>
    </w:p>
    <w:p w:rsidR="009F3AC3" w:rsidRPr="00A26339" w:rsidRDefault="009F3AC3" w:rsidP="009F3AC3">
      <w:pPr>
        <w:rPr>
          <w:rFonts w:eastAsia="MS Mincho"/>
          <w:lang w:eastAsia="x-none"/>
        </w:rPr>
      </w:pPr>
    </w:p>
    <w:p w:rsidR="009F3AC3" w:rsidRDefault="009F3AC3" w:rsidP="009F3AC3">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3"/>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lastRenderedPageBreak/>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lastRenderedPageBreak/>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w:t>
      </w:r>
      <w:r w:rsidRPr="00D66AC5">
        <w:rPr>
          <w:sz w:val="28"/>
          <w:szCs w:val="28"/>
        </w:rPr>
        <w:lastRenderedPageBreak/>
        <w:t>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5"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xml:space="preserve">. 382-392 Гражданского кодекса РФ). При нарушении Покупателем </w:t>
      </w:r>
      <w:r w:rsidRPr="00D66AC5">
        <w:rPr>
          <w:sz w:val="26"/>
          <w:szCs w:val="26"/>
        </w:rPr>
        <w:lastRenderedPageBreak/>
        <w:t>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C7" w:rsidRDefault="00A656C7" w:rsidP="00016437">
      <w:r>
        <w:separator/>
      </w:r>
    </w:p>
  </w:endnote>
  <w:endnote w:type="continuationSeparator" w:id="0">
    <w:p w:rsidR="00A656C7" w:rsidRDefault="00A656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C7" w:rsidRDefault="00A656C7" w:rsidP="00016437">
      <w:r>
        <w:separator/>
      </w:r>
    </w:p>
  </w:footnote>
  <w:footnote w:type="continuationSeparator" w:id="0">
    <w:p w:rsidR="00A656C7" w:rsidRDefault="00A656C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7F" w:rsidRPr="004638D0" w:rsidRDefault="00D9457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7F" w:rsidRPr="001B0E87" w:rsidRDefault="00D9457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7F" w:rsidRDefault="00D9457F">
    <w:pPr>
      <w:pStyle w:val="a6"/>
      <w:jc w:val="center"/>
    </w:pPr>
    <w:r>
      <w:fldChar w:fldCharType="begin"/>
    </w:r>
    <w:r>
      <w:instrText>PAGE   \* MERGEFORMAT</w:instrText>
    </w:r>
    <w:r>
      <w:fldChar w:fldCharType="separate"/>
    </w:r>
    <w:r w:rsidR="00670CB1">
      <w:rPr>
        <w:noProof/>
      </w:rPr>
      <w:t>35</w:t>
    </w:r>
    <w:r>
      <w:fldChar w:fldCharType="end"/>
    </w:r>
  </w:p>
  <w:p w:rsidR="00D9457F" w:rsidRDefault="00D945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80007"/>
    <w:rsid w:val="00084EFE"/>
    <w:rsid w:val="00085C17"/>
    <w:rsid w:val="00086BB8"/>
    <w:rsid w:val="0009263C"/>
    <w:rsid w:val="00092A8F"/>
    <w:rsid w:val="00093D42"/>
    <w:rsid w:val="00095BAC"/>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73AE"/>
    <w:rsid w:val="0011091E"/>
    <w:rsid w:val="00111F46"/>
    <w:rsid w:val="00114936"/>
    <w:rsid w:val="00114C62"/>
    <w:rsid w:val="00114D4B"/>
    <w:rsid w:val="00117EC8"/>
    <w:rsid w:val="00121BE9"/>
    <w:rsid w:val="00125E3A"/>
    <w:rsid w:val="00126062"/>
    <w:rsid w:val="00126902"/>
    <w:rsid w:val="00130B60"/>
    <w:rsid w:val="00132F6E"/>
    <w:rsid w:val="0013439F"/>
    <w:rsid w:val="00135311"/>
    <w:rsid w:val="001373EE"/>
    <w:rsid w:val="00146617"/>
    <w:rsid w:val="0014756F"/>
    <w:rsid w:val="0015399C"/>
    <w:rsid w:val="001543F4"/>
    <w:rsid w:val="0015536E"/>
    <w:rsid w:val="00157A31"/>
    <w:rsid w:val="001633B0"/>
    <w:rsid w:val="00166460"/>
    <w:rsid w:val="00174F9D"/>
    <w:rsid w:val="00176530"/>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B6ADB"/>
    <w:rsid w:val="001C2045"/>
    <w:rsid w:val="001C312E"/>
    <w:rsid w:val="001C438D"/>
    <w:rsid w:val="001C64D1"/>
    <w:rsid w:val="001C65E9"/>
    <w:rsid w:val="001C76DF"/>
    <w:rsid w:val="001D3438"/>
    <w:rsid w:val="001D635C"/>
    <w:rsid w:val="001E471B"/>
    <w:rsid w:val="001F08B9"/>
    <w:rsid w:val="001F5DB5"/>
    <w:rsid w:val="00200170"/>
    <w:rsid w:val="00200F3E"/>
    <w:rsid w:val="00203C2F"/>
    <w:rsid w:val="00204C90"/>
    <w:rsid w:val="00206632"/>
    <w:rsid w:val="00215F07"/>
    <w:rsid w:val="00220A27"/>
    <w:rsid w:val="00222C7D"/>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3F55"/>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06AF7"/>
    <w:rsid w:val="00310FA5"/>
    <w:rsid w:val="0031113C"/>
    <w:rsid w:val="00311507"/>
    <w:rsid w:val="00311FDF"/>
    <w:rsid w:val="00314000"/>
    <w:rsid w:val="00317458"/>
    <w:rsid w:val="00320E38"/>
    <w:rsid w:val="0032273C"/>
    <w:rsid w:val="00322BA3"/>
    <w:rsid w:val="00324A82"/>
    <w:rsid w:val="00324EE6"/>
    <w:rsid w:val="00325EA5"/>
    <w:rsid w:val="003304AC"/>
    <w:rsid w:val="00335CDA"/>
    <w:rsid w:val="0033762A"/>
    <w:rsid w:val="003401A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E0538"/>
    <w:rsid w:val="003E0EB7"/>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59EE"/>
    <w:rsid w:val="00476921"/>
    <w:rsid w:val="00480262"/>
    <w:rsid w:val="004803AF"/>
    <w:rsid w:val="0048594F"/>
    <w:rsid w:val="004865F4"/>
    <w:rsid w:val="00486E14"/>
    <w:rsid w:val="00490B97"/>
    <w:rsid w:val="004927AF"/>
    <w:rsid w:val="00492810"/>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498"/>
    <w:rsid w:val="00510B44"/>
    <w:rsid w:val="00512119"/>
    <w:rsid w:val="005145C9"/>
    <w:rsid w:val="005156A9"/>
    <w:rsid w:val="005178A6"/>
    <w:rsid w:val="00521719"/>
    <w:rsid w:val="00521C58"/>
    <w:rsid w:val="005264E9"/>
    <w:rsid w:val="00526D47"/>
    <w:rsid w:val="00531081"/>
    <w:rsid w:val="00531795"/>
    <w:rsid w:val="0053478B"/>
    <w:rsid w:val="00536F25"/>
    <w:rsid w:val="005401F5"/>
    <w:rsid w:val="005412EF"/>
    <w:rsid w:val="005412FA"/>
    <w:rsid w:val="00541895"/>
    <w:rsid w:val="00545407"/>
    <w:rsid w:val="00546077"/>
    <w:rsid w:val="00546336"/>
    <w:rsid w:val="005507FE"/>
    <w:rsid w:val="005557E7"/>
    <w:rsid w:val="00556C3C"/>
    <w:rsid w:val="00563800"/>
    <w:rsid w:val="005638E1"/>
    <w:rsid w:val="0056585B"/>
    <w:rsid w:val="00567D4C"/>
    <w:rsid w:val="005750F5"/>
    <w:rsid w:val="005807AB"/>
    <w:rsid w:val="00581E19"/>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7FF"/>
    <w:rsid w:val="00657C92"/>
    <w:rsid w:val="00660873"/>
    <w:rsid w:val="006617CE"/>
    <w:rsid w:val="0066380A"/>
    <w:rsid w:val="00664A13"/>
    <w:rsid w:val="00665B85"/>
    <w:rsid w:val="00665FFA"/>
    <w:rsid w:val="00670CB1"/>
    <w:rsid w:val="0067498E"/>
    <w:rsid w:val="0067701F"/>
    <w:rsid w:val="00680632"/>
    <w:rsid w:val="00680AB2"/>
    <w:rsid w:val="00682FAB"/>
    <w:rsid w:val="00684C89"/>
    <w:rsid w:val="00685D4F"/>
    <w:rsid w:val="0068614D"/>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0763"/>
    <w:rsid w:val="0071111D"/>
    <w:rsid w:val="007138BA"/>
    <w:rsid w:val="007146D8"/>
    <w:rsid w:val="00714B68"/>
    <w:rsid w:val="00715766"/>
    <w:rsid w:val="007167B4"/>
    <w:rsid w:val="00716B2F"/>
    <w:rsid w:val="00716D70"/>
    <w:rsid w:val="007233FC"/>
    <w:rsid w:val="00723F22"/>
    <w:rsid w:val="007243A1"/>
    <w:rsid w:val="007256C9"/>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86B"/>
    <w:rsid w:val="007927B5"/>
    <w:rsid w:val="00795158"/>
    <w:rsid w:val="00795F68"/>
    <w:rsid w:val="00797D66"/>
    <w:rsid w:val="007A1CCF"/>
    <w:rsid w:val="007A3504"/>
    <w:rsid w:val="007A3CF5"/>
    <w:rsid w:val="007A7839"/>
    <w:rsid w:val="007B26E6"/>
    <w:rsid w:val="007B46DB"/>
    <w:rsid w:val="007B5ED2"/>
    <w:rsid w:val="007B60E9"/>
    <w:rsid w:val="007B79B0"/>
    <w:rsid w:val="007C13B8"/>
    <w:rsid w:val="007C1459"/>
    <w:rsid w:val="007C1FA5"/>
    <w:rsid w:val="007C25BA"/>
    <w:rsid w:val="007C35A0"/>
    <w:rsid w:val="007C376F"/>
    <w:rsid w:val="007C403D"/>
    <w:rsid w:val="007C4AC2"/>
    <w:rsid w:val="007C5011"/>
    <w:rsid w:val="007C59A5"/>
    <w:rsid w:val="007D08B6"/>
    <w:rsid w:val="007D0F06"/>
    <w:rsid w:val="007D25CF"/>
    <w:rsid w:val="007D307A"/>
    <w:rsid w:val="007D30E7"/>
    <w:rsid w:val="007E4664"/>
    <w:rsid w:val="007E4829"/>
    <w:rsid w:val="007E56FE"/>
    <w:rsid w:val="007F6D78"/>
    <w:rsid w:val="007F6DA6"/>
    <w:rsid w:val="007F7122"/>
    <w:rsid w:val="007F7587"/>
    <w:rsid w:val="00800008"/>
    <w:rsid w:val="0080083D"/>
    <w:rsid w:val="00800E95"/>
    <w:rsid w:val="00802086"/>
    <w:rsid w:val="00803F67"/>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891"/>
    <w:rsid w:val="00885E9D"/>
    <w:rsid w:val="00891A43"/>
    <w:rsid w:val="00893683"/>
    <w:rsid w:val="00893AB1"/>
    <w:rsid w:val="00896258"/>
    <w:rsid w:val="008A0341"/>
    <w:rsid w:val="008A0920"/>
    <w:rsid w:val="008A178E"/>
    <w:rsid w:val="008A5B57"/>
    <w:rsid w:val="008A62E9"/>
    <w:rsid w:val="008A6485"/>
    <w:rsid w:val="008A72E2"/>
    <w:rsid w:val="008B2F48"/>
    <w:rsid w:val="008B3276"/>
    <w:rsid w:val="008B55FF"/>
    <w:rsid w:val="008C0133"/>
    <w:rsid w:val="008C270A"/>
    <w:rsid w:val="008C2860"/>
    <w:rsid w:val="008C7326"/>
    <w:rsid w:val="008C769E"/>
    <w:rsid w:val="008D0099"/>
    <w:rsid w:val="008D0A7D"/>
    <w:rsid w:val="008D0C41"/>
    <w:rsid w:val="008D3263"/>
    <w:rsid w:val="008D329E"/>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11E2"/>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7D19"/>
    <w:rsid w:val="009F0DD2"/>
    <w:rsid w:val="009F1714"/>
    <w:rsid w:val="009F3AC3"/>
    <w:rsid w:val="009F6D35"/>
    <w:rsid w:val="00A003F3"/>
    <w:rsid w:val="00A02B30"/>
    <w:rsid w:val="00A0448A"/>
    <w:rsid w:val="00A05E3E"/>
    <w:rsid w:val="00A06ABC"/>
    <w:rsid w:val="00A100D4"/>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6C7"/>
    <w:rsid w:val="00A65CCD"/>
    <w:rsid w:val="00A6638D"/>
    <w:rsid w:val="00A67626"/>
    <w:rsid w:val="00A73FC6"/>
    <w:rsid w:val="00A750EA"/>
    <w:rsid w:val="00A75282"/>
    <w:rsid w:val="00A84B9D"/>
    <w:rsid w:val="00A90743"/>
    <w:rsid w:val="00A92202"/>
    <w:rsid w:val="00A925D2"/>
    <w:rsid w:val="00A9416F"/>
    <w:rsid w:val="00A956F4"/>
    <w:rsid w:val="00A96F89"/>
    <w:rsid w:val="00AA0B1C"/>
    <w:rsid w:val="00AA6198"/>
    <w:rsid w:val="00AB5269"/>
    <w:rsid w:val="00AB58F8"/>
    <w:rsid w:val="00AB5B9F"/>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0EBB"/>
    <w:rsid w:val="00B421BB"/>
    <w:rsid w:val="00B42308"/>
    <w:rsid w:val="00B44F1E"/>
    <w:rsid w:val="00B47992"/>
    <w:rsid w:val="00B53B12"/>
    <w:rsid w:val="00B542A2"/>
    <w:rsid w:val="00B56CB6"/>
    <w:rsid w:val="00B61C0C"/>
    <w:rsid w:val="00B62CC8"/>
    <w:rsid w:val="00B6620B"/>
    <w:rsid w:val="00B678D0"/>
    <w:rsid w:val="00B73CE5"/>
    <w:rsid w:val="00B746C6"/>
    <w:rsid w:val="00B77D1B"/>
    <w:rsid w:val="00B8172F"/>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CF9"/>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546"/>
    <w:rsid w:val="00CD3590"/>
    <w:rsid w:val="00CD363B"/>
    <w:rsid w:val="00CD3969"/>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45552"/>
    <w:rsid w:val="00D53624"/>
    <w:rsid w:val="00D538A0"/>
    <w:rsid w:val="00D5752E"/>
    <w:rsid w:val="00D575C2"/>
    <w:rsid w:val="00D57713"/>
    <w:rsid w:val="00D605A6"/>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9457F"/>
    <w:rsid w:val="00D96F0F"/>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8C4"/>
    <w:rsid w:val="00E35F2B"/>
    <w:rsid w:val="00E37F51"/>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1F42"/>
    <w:rsid w:val="00E75E35"/>
    <w:rsid w:val="00E761FB"/>
    <w:rsid w:val="00E76DFF"/>
    <w:rsid w:val="00E77D6E"/>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061A"/>
    <w:rsid w:val="00F02009"/>
    <w:rsid w:val="00F05475"/>
    <w:rsid w:val="00F06CB4"/>
    <w:rsid w:val="00F06ED1"/>
    <w:rsid w:val="00F11572"/>
    <w:rsid w:val="00F1495A"/>
    <w:rsid w:val="00F22A4A"/>
    <w:rsid w:val="00F22A7A"/>
    <w:rsid w:val="00F2795F"/>
    <w:rsid w:val="00F32CBE"/>
    <w:rsid w:val="00F3346B"/>
    <w:rsid w:val="00F34EEB"/>
    <w:rsid w:val="00F400BF"/>
    <w:rsid w:val="00F4154B"/>
    <w:rsid w:val="00F4603B"/>
    <w:rsid w:val="00F47865"/>
    <w:rsid w:val="00F51AB4"/>
    <w:rsid w:val="00F51F06"/>
    <w:rsid w:val="00F52598"/>
    <w:rsid w:val="00F53C9F"/>
    <w:rsid w:val="00F53DB5"/>
    <w:rsid w:val="00F55AFA"/>
    <w:rsid w:val="00F566B3"/>
    <w:rsid w:val="00F57E8C"/>
    <w:rsid w:val="00F63B52"/>
    <w:rsid w:val="00F64779"/>
    <w:rsid w:val="00F6629B"/>
    <w:rsid w:val="00F70252"/>
    <w:rsid w:val="00F70625"/>
    <w:rsid w:val="00F721D3"/>
    <w:rsid w:val="00F73232"/>
    <w:rsid w:val="00F7337B"/>
    <w:rsid w:val="00F75772"/>
    <w:rsid w:val="00F804E1"/>
    <w:rsid w:val="00F81A86"/>
    <w:rsid w:val="00F849D7"/>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4A93"/>
    <w:rsid w:val="00FE4F50"/>
    <w:rsid w:val="00FE57DA"/>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arevaAA@rzdstroy.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5935-B5FD-464D-8709-CCD477BA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28</Pages>
  <Words>8583</Words>
  <Characters>48928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152</cp:revision>
  <cp:lastPrinted>2018-07-31T13:00:00Z</cp:lastPrinted>
  <dcterms:created xsi:type="dcterms:W3CDTF">2019-09-18T07:14:00Z</dcterms:created>
  <dcterms:modified xsi:type="dcterms:W3CDTF">2020-09-02T07:41:00Z</dcterms:modified>
</cp:coreProperties>
</file>