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lang w:val="en-US"/>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016437" w:rsidRDefault="00016437" w:rsidP="006F614E">
      <w:pPr>
        <w:jc w:val="center"/>
        <w:rPr>
          <w:b/>
          <w:bCs/>
        </w:rPr>
      </w:pPr>
      <w:r>
        <w:rPr>
          <w:b/>
          <w:bCs/>
        </w:rPr>
        <w:t>ИНФОРМАЦИОННОЕ СООБЩЕНИЕ</w:t>
      </w:r>
    </w:p>
    <w:p w:rsidR="00C16834" w:rsidRDefault="006F614E" w:rsidP="006F614E">
      <w:pPr>
        <w:autoSpaceDE w:val="0"/>
        <w:autoSpaceDN w:val="0"/>
        <w:adjustRightInd w:val="0"/>
        <w:jc w:val="center"/>
        <w:rPr>
          <w:b/>
          <w:bCs/>
          <w:caps/>
          <w:color w:val="000000" w:themeColor="text1"/>
        </w:rPr>
      </w:pPr>
      <w:r w:rsidRPr="006F614E">
        <w:rPr>
          <w:b/>
          <w:bCs/>
          <w:caps/>
        </w:rPr>
        <w:t>о проведен</w:t>
      </w:r>
      <w:proofErr w:type="gramStart"/>
      <w:r w:rsidRPr="006F614E">
        <w:rPr>
          <w:b/>
          <w:bCs/>
          <w:caps/>
        </w:rPr>
        <w:t xml:space="preserve">ии </w:t>
      </w:r>
      <w:r w:rsidRPr="00744586">
        <w:rPr>
          <w:b/>
          <w:bCs/>
          <w:caps/>
          <w:color w:val="000000" w:themeColor="text1"/>
        </w:rPr>
        <w:t>ау</w:t>
      </w:r>
      <w:proofErr w:type="gramEnd"/>
      <w:r w:rsidRPr="00744586">
        <w:rPr>
          <w:b/>
          <w:bCs/>
          <w:caps/>
          <w:color w:val="000000" w:themeColor="text1"/>
        </w:rPr>
        <w:t>кциона</w:t>
      </w:r>
      <w:r w:rsidR="00406BCA">
        <w:rPr>
          <w:b/>
          <w:bCs/>
          <w:caps/>
          <w:color w:val="000000" w:themeColor="text1"/>
        </w:rPr>
        <w:t xml:space="preserve"> №</w:t>
      </w:r>
      <w:r w:rsidR="00455773">
        <w:rPr>
          <w:b/>
          <w:bCs/>
          <w:caps/>
          <w:color w:val="000000" w:themeColor="text1"/>
        </w:rPr>
        <w:t xml:space="preserve"> </w:t>
      </w:r>
      <w:r w:rsidR="00DF4CBF">
        <w:rPr>
          <w:b/>
          <w:bCs/>
          <w:caps/>
          <w:color w:val="000000" w:themeColor="text1"/>
        </w:rPr>
        <w:t>576</w:t>
      </w:r>
      <w:r w:rsidR="001633B0">
        <w:rPr>
          <w:b/>
          <w:bCs/>
          <w:caps/>
          <w:color w:val="000000" w:themeColor="text1"/>
        </w:rPr>
        <w:t>Э</w:t>
      </w:r>
      <w:r w:rsidR="00241EF7" w:rsidRPr="00744586">
        <w:rPr>
          <w:b/>
          <w:bCs/>
          <w:caps/>
          <w:color w:val="000000" w:themeColor="text1"/>
        </w:rPr>
        <w:t xml:space="preserve"> </w:t>
      </w:r>
    </w:p>
    <w:p w:rsidR="00C16834" w:rsidRDefault="006F614E" w:rsidP="006F614E">
      <w:pPr>
        <w:autoSpaceDE w:val="0"/>
        <w:autoSpaceDN w:val="0"/>
        <w:adjustRightInd w:val="0"/>
        <w:jc w:val="center"/>
        <w:rPr>
          <w:b/>
          <w:bCs/>
          <w:caps/>
        </w:rPr>
      </w:pPr>
      <w:r w:rsidRPr="006F614E">
        <w:rPr>
          <w:b/>
          <w:bCs/>
          <w:caps/>
        </w:rPr>
        <w:t xml:space="preserve">в электронной форме </w:t>
      </w:r>
      <w:proofErr w:type="gramStart"/>
      <w:r w:rsidRPr="006F614E">
        <w:rPr>
          <w:b/>
          <w:bCs/>
          <w:caps/>
        </w:rPr>
        <w:t>по</w:t>
      </w:r>
      <w:proofErr w:type="gramEnd"/>
      <w:r w:rsidRPr="006F614E">
        <w:rPr>
          <w:b/>
          <w:bCs/>
          <w:caps/>
        </w:rPr>
        <w:t xml:space="preserve"> </w:t>
      </w:r>
    </w:p>
    <w:p w:rsidR="00016437" w:rsidRPr="006F614E" w:rsidRDefault="006F614E" w:rsidP="006F614E">
      <w:pPr>
        <w:autoSpaceDE w:val="0"/>
        <w:autoSpaceDN w:val="0"/>
        <w:adjustRightInd w:val="0"/>
        <w:jc w:val="center"/>
        <w:rPr>
          <w:b/>
          <w:bCs/>
          <w:caps/>
        </w:rPr>
      </w:pPr>
      <w:r w:rsidRPr="006F614E">
        <w:rPr>
          <w:b/>
          <w:bCs/>
          <w:caps/>
        </w:rPr>
        <w:t>продаже имущества</w:t>
      </w: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CF7F28">
        <w:rPr>
          <w:b/>
          <w:szCs w:val="24"/>
        </w:rPr>
        <w:t>20</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6F614E" w:rsidRDefault="00406BCA" w:rsidP="0060021F">
      <w:pPr>
        <w:pStyle w:val="rvps1"/>
        <w:ind w:hanging="426"/>
        <w:rPr>
          <w:b/>
          <w:bCs/>
        </w:rPr>
      </w:pPr>
      <w:r>
        <w:rPr>
          <w:b/>
          <w:bCs/>
        </w:rPr>
        <w:t xml:space="preserve">АУКЦИОНА ПО </w:t>
      </w:r>
      <w:r w:rsidR="00D71B03">
        <w:rPr>
          <w:b/>
          <w:bCs/>
        </w:rPr>
        <w:t>ПРОДАЖ</w:t>
      </w:r>
      <w:r>
        <w:rPr>
          <w:b/>
          <w:bCs/>
        </w:rPr>
        <w:t>Е</w:t>
      </w:r>
      <w:r w:rsidR="00D71B03">
        <w:rPr>
          <w:b/>
          <w:bCs/>
        </w:rPr>
        <w:t xml:space="preserve"> </w:t>
      </w:r>
      <w:r>
        <w:rPr>
          <w:b/>
          <w:bCs/>
        </w:rPr>
        <w:t>ИМУЩЕСТВА</w:t>
      </w:r>
    </w:p>
    <w:p w:rsidR="006F614E" w:rsidRDefault="006F614E" w:rsidP="00016437">
      <w:pPr>
        <w:ind w:firstLine="567"/>
        <w:jc w:val="both"/>
        <w:rPr>
          <w:bCs/>
        </w:rPr>
      </w:pPr>
    </w:p>
    <w:p w:rsidR="00016437" w:rsidRDefault="00C16834" w:rsidP="0060021F">
      <w:pPr>
        <w:autoSpaceDE w:val="0"/>
        <w:autoSpaceDN w:val="0"/>
        <w:adjustRightInd w:val="0"/>
        <w:ind w:left="-426" w:firstLine="426"/>
        <w:jc w:val="both"/>
        <w:rPr>
          <w:bCs/>
        </w:rPr>
      </w:pPr>
      <w:r>
        <w:t>Акционерное общество «</w:t>
      </w:r>
      <w:proofErr w:type="spellStart"/>
      <w:r>
        <w:t>РЖДстрой</w:t>
      </w:r>
      <w:proofErr w:type="spellEnd"/>
      <w:r>
        <w:t>»</w:t>
      </w:r>
      <w:r w:rsidRPr="00C942AD">
        <w:rPr>
          <w:bCs/>
        </w:rPr>
        <w:t xml:space="preserve"> </w:t>
      </w:r>
      <w:r w:rsidR="00016437" w:rsidRPr="00C942AD">
        <w:rPr>
          <w:bCs/>
        </w:rPr>
        <w:t>(</w:t>
      </w:r>
      <w:r w:rsidR="00092A8F">
        <w:rPr>
          <w:bCs/>
        </w:rPr>
        <w:t xml:space="preserve">далее - </w:t>
      </w:r>
      <w:r w:rsidR="00016437" w:rsidRPr="00C942AD">
        <w:rPr>
          <w:bCs/>
        </w:rPr>
        <w:t>АО «</w:t>
      </w:r>
      <w:proofErr w:type="spellStart"/>
      <w:r w:rsidR="00092A8F">
        <w:rPr>
          <w:bCs/>
        </w:rPr>
        <w:t>РЖДстрой</w:t>
      </w:r>
      <w:proofErr w:type="spellEnd"/>
      <w:r w:rsidR="00016437" w:rsidRPr="00C942AD">
        <w:rPr>
          <w:bCs/>
        </w:rPr>
        <w:t>»</w:t>
      </w:r>
      <w:r w:rsidR="00016437" w:rsidRPr="006F614E">
        <w:rPr>
          <w:bCs/>
        </w:rPr>
        <w:t xml:space="preserve">, </w:t>
      </w:r>
      <w:r w:rsidR="006F614E" w:rsidRPr="006F614E">
        <w:rPr>
          <w:bCs/>
        </w:rPr>
        <w:t>Продавец</w:t>
      </w:r>
      <w:r w:rsidR="00016437" w:rsidRPr="006F614E">
        <w:rPr>
          <w:bCs/>
        </w:rPr>
        <w:t xml:space="preserve">) объявляет о проведении </w:t>
      </w:r>
      <w:r w:rsidR="006F614E" w:rsidRPr="00744586">
        <w:rPr>
          <w:bCs/>
          <w:color w:val="000000" w:themeColor="text1"/>
        </w:rPr>
        <w:t>аукциона</w:t>
      </w:r>
      <w:r w:rsidR="00AF1EA4">
        <w:rPr>
          <w:bCs/>
        </w:rPr>
        <w:t xml:space="preserve"> </w:t>
      </w:r>
      <w:r w:rsidR="00092A8F">
        <w:t>открытого</w:t>
      </w:r>
      <w:r w:rsidR="00092A8F" w:rsidRPr="00580E3C">
        <w:t xml:space="preserve"> по составу участников и по форме подачи предложений о цене</w:t>
      </w:r>
      <w:r w:rsidR="00092A8F" w:rsidRPr="006F614E">
        <w:rPr>
          <w:bCs/>
        </w:rPr>
        <w:t xml:space="preserve"> </w:t>
      </w:r>
      <w:r w:rsidR="006F614E" w:rsidRPr="006F614E">
        <w:rPr>
          <w:bCs/>
        </w:rPr>
        <w:t>в электронной форме</w:t>
      </w:r>
      <w:r w:rsidR="00092A8F">
        <w:rPr>
          <w:bCs/>
        </w:rPr>
        <w:t>,</w:t>
      </w:r>
      <w:r w:rsidR="006F614E" w:rsidRPr="006F614E">
        <w:rPr>
          <w:bCs/>
        </w:rPr>
        <w:t xml:space="preserve"> по продаже недвижимого</w:t>
      </w:r>
      <w:r w:rsidR="006F614E">
        <w:rPr>
          <w:bCs/>
        </w:rPr>
        <w:t xml:space="preserve"> </w:t>
      </w:r>
      <w:r w:rsidR="006F614E" w:rsidRPr="006F614E">
        <w:rPr>
          <w:bCs/>
        </w:rPr>
        <w:t xml:space="preserve">имущества </w:t>
      </w:r>
      <w:r w:rsidR="00016437" w:rsidRPr="006F614E">
        <w:rPr>
          <w:bCs/>
        </w:rPr>
        <w:t xml:space="preserve">(далее по тексту – </w:t>
      </w:r>
      <w:r w:rsidR="00241EF7">
        <w:rPr>
          <w:bCs/>
        </w:rPr>
        <w:t>Процедура</w:t>
      </w:r>
      <w:r w:rsidR="00C65C5F">
        <w:rPr>
          <w:bCs/>
        </w:rPr>
        <w:t>).</w:t>
      </w:r>
      <w:r w:rsidR="00AE483B">
        <w:rPr>
          <w:bCs/>
        </w:rPr>
        <w:t xml:space="preserve"> Процедура проводится в порядке, установленном в настоящем Информационном сообщении о проведен</w:t>
      </w:r>
      <w:proofErr w:type="gramStart"/>
      <w:r w:rsidR="00AE483B">
        <w:rPr>
          <w:bCs/>
        </w:rPr>
        <w:t xml:space="preserve">ии </w:t>
      </w:r>
      <w:r w:rsidR="00206632">
        <w:rPr>
          <w:bCs/>
        </w:rPr>
        <w:t>ау</w:t>
      </w:r>
      <w:proofErr w:type="gramEnd"/>
      <w:r w:rsidR="00206632">
        <w:rPr>
          <w:bCs/>
        </w:rPr>
        <w:t xml:space="preserve">кциона по </w:t>
      </w:r>
      <w:r w:rsidR="00AE483B">
        <w:rPr>
          <w:bCs/>
        </w:rPr>
        <w:t>продаж</w:t>
      </w:r>
      <w:r w:rsidR="00206632">
        <w:rPr>
          <w:bCs/>
        </w:rPr>
        <w:t>е</w:t>
      </w:r>
      <w:r w:rsidR="00AE483B">
        <w:rPr>
          <w:bCs/>
        </w:rPr>
        <w:t xml:space="preserve"> </w:t>
      </w:r>
      <w:r w:rsidR="00206632">
        <w:rPr>
          <w:bCs/>
        </w:rPr>
        <w:t>имущества</w:t>
      </w:r>
      <w:r w:rsidR="007528C0">
        <w:rPr>
          <w:bCs/>
        </w:rPr>
        <w:t xml:space="preserve"> (далее также – Информационное сообщение)</w:t>
      </w:r>
      <w:r w:rsidR="00AE483B">
        <w:rPr>
          <w:bCs/>
        </w:rPr>
        <w:t>.</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7C13B8" w:rsidRPr="00311FDF" w:rsidTr="002F4CEB">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bCs/>
              </w:rPr>
              <w:t>Продавец</w:t>
            </w:r>
          </w:p>
        </w:tc>
        <w:tc>
          <w:tcPr>
            <w:tcW w:w="8131" w:type="dxa"/>
            <w:tcBorders>
              <w:bottom w:val="single" w:sz="4" w:space="0" w:color="auto"/>
            </w:tcBorders>
            <w:shd w:val="clear" w:color="auto" w:fill="auto"/>
            <w:vAlign w:val="center"/>
          </w:tcPr>
          <w:p w:rsidR="00872C3A" w:rsidRDefault="00872C3A" w:rsidP="00872C3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Акционерное общество «</w:t>
            </w:r>
            <w:proofErr w:type="spellStart"/>
            <w:r w:rsidRPr="00D176F4">
              <w:rPr>
                <w:bCs/>
                <w:iCs/>
                <w:szCs w:val="28"/>
                <w:lang w:eastAsia="en-US"/>
              </w:rPr>
              <w:t>РЖДстрой</w:t>
            </w:r>
            <w:proofErr w:type="spellEnd"/>
            <w:r w:rsidRPr="00D176F4">
              <w:rPr>
                <w:bCs/>
                <w:iCs/>
                <w:szCs w:val="28"/>
                <w:lang w:eastAsia="en-US"/>
              </w:rPr>
              <w:t>»</w:t>
            </w:r>
            <w:r>
              <w:rPr>
                <w:bCs/>
                <w:iCs/>
                <w:szCs w:val="28"/>
                <w:lang w:eastAsia="en-US"/>
              </w:rPr>
              <w:t xml:space="preserve"> </w:t>
            </w:r>
            <w:r w:rsidRPr="00D176F4">
              <w:rPr>
                <w:bCs/>
                <w:iCs/>
                <w:szCs w:val="28"/>
                <w:lang w:eastAsia="en-US"/>
              </w:rPr>
              <w:t>(АО «</w:t>
            </w:r>
            <w:proofErr w:type="spellStart"/>
            <w:r w:rsidRPr="00D176F4">
              <w:rPr>
                <w:bCs/>
                <w:iCs/>
                <w:szCs w:val="28"/>
                <w:lang w:eastAsia="en-US"/>
              </w:rPr>
              <w:t>РЖДстрой</w:t>
            </w:r>
            <w:proofErr w:type="spellEnd"/>
            <w:r w:rsidRPr="00D176F4">
              <w:rPr>
                <w:bCs/>
                <w:iCs/>
                <w:szCs w:val="28"/>
                <w:lang w:eastAsia="en-US"/>
              </w:rPr>
              <w:t>»)</w:t>
            </w:r>
          </w:p>
          <w:p w:rsidR="00872C3A" w:rsidRDefault="00872C3A" w:rsidP="00872C3A">
            <w:pPr>
              <w:pStyle w:val="Default"/>
              <w:spacing w:before="120" w:after="120"/>
              <w:jc w:val="both"/>
            </w:pPr>
            <w:proofErr w:type="gramStart"/>
            <w:r w:rsidRPr="00F84878">
              <w:rPr>
                <w:bCs/>
              </w:rPr>
              <w:t xml:space="preserve">Место нахождения: </w:t>
            </w:r>
            <w:r w:rsidRPr="004D7828">
              <w:t>1050</w:t>
            </w:r>
            <w:r>
              <w:t>05</w:t>
            </w:r>
            <w:r w:rsidRPr="004D7828">
              <w:t>, г. Москва, ул. Казакова, д.8, стр. 6</w:t>
            </w:r>
            <w:proofErr w:type="gramEnd"/>
          </w:p>
          <w:p w:rsidR="00872C3A" w:rsidRPr="00F84878" w:rsidRDefault="00872C3A" w:rsidP="00872C3A">
            <w:pPr>
              <w:pStyle w:val="Default"/>
              <w:spacing w:before="120" w:after="120"/>
              <w:jc w:val="both"/>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t>Аукциона</w:t>
            </w:r>
            <w:r w:rsidRPr="00F84878">
              <w:rPr>
                <w:bCs/>
              </w:rPr>
              <w:t>:</w:t>
            </w:r>
          </w:p>
          <w:p w:rsidR="003C5A4F" w:rsidRPr="00016437" w:rsidRDefault="003C5A4F" w:rsidP="003C5A4F">
            <w:pPr>
              <w:pStyle w:val="Default"/>
              <w:spacing w:before="120" w:after="120"/>
              <w:jc w:val="both"/>
              <w:rPr>
                <w:bCs/>
              </w:rPr>
            </w:pPr>
            <w:r w:rsidRPr="00F84878">
              <w:rPr>
                <w:bCs/>
              </w:rPr>
              <w:t>ФИО</w:t>
            </w:r>
            <w:r>
              <w:rPr>
                <w:bCs/>
              </w:rPr>
              <w:t xml:space="preserve">: </w:t>
            </w:r>
            <w:r>
              <w:t>Токарева Алёна Анатольевна</w:t>
            </w:r>
          </w:p>
          <w:p w:rsidR="007C13B8" w:rsidRPr="00510B44" w:rsidRDefault="003C5A4F" w:rsidP="003C5A4F">
            <w:pPr>
              <w:pStyle w:val="Default"/>
              <w:spacing w:before="120" w:after="120"/>
              <w:jc w:val="both"/>
              <w:rPr>
                <w:iCs/>
              </w:rPr>
            </w:pPr>
            <w:r w:rsidRPr="00F84878">
              <w:rPr>
                <w:bCs/>
              </w:rPr>
              <w:t>тел</w:t>
            </w:r>
            <w:r w:rsidRPr="00510B44">
              <w:rPr>
                <w:bCs/>
              </w:rPr>
              <w:t>. + 7 (499) 260-34-32</w:t>
            </w:r>
            <w:r>
              <w:rPr>
                <w:bCs/>
              </w:rPr>
              <w:t xml:space="preserve"> </w:t>
            </w:r>
            <w:r>
              <w:t xml:space="preserve">(доб. 1249)  </w:t>
            </w:r>
            <w:r>
              <w:rPr>
                <w:lang w:val="en-US"/>
              </w:rPr>
              <w:t>e</w:t>
            </w:r>
            <w:r>
              <w:t>-</w:t>
            </w:r>
            <w:r>
              <w:rPr>
                <w:lang w:val="en-US"/>
              </w:rPr>
              <w:t>mail</w:t>
            </w:r>
            <w:r>
              <w:t xml:space="preserve">: </w:t>
            </w:r>
            <w:hyperlink r:id="rId11" w:history="1">
              <w:r>
                <w:rPr>
                  <w:rStyle w:val="a4"/>
                  <w:lang w:val="en-US"/>
                </w:rPr>
                <w:t>TokarevaAA</w:t>
              </w:r>
              <w:r>
                <w:rPr>
                  <w:rStyle w:val="a4"/>
                </w:rPr>
                <w:t>@</w:t>
              </w:r>
              <w:r>
                <w:rPr>
                  <w:rStyle w:val="a4"/>
                  <w:lang w:val="en-US"/>
                </w:rPr>
                <w:t>rzdstroy</w:t>
              </w:r>
              <w:r>
                <w:rPr>
                  <w:rStyle w:val="a4"/>
                </w:rPr>
                <w:t>.</w:t>
              </w:r>
              <w:proofErr w:type="spellStart"/>
              <w:r>
                <w:rPr>
                  <w:rStyle w:val="a4"/>
                  <w:lang w:val="en-US"/>
                </w:rPr>
                <w:t>ru</w:t>
              </w:r>
              <w:proofErr w:type="spellEnd"/>
            </w:hyperlink>
          </w:p>
        </w:tc>
      </w:tr>
      <w:tr w:rsidR="007C13B8" w:rsidRPr="00F84878" w:rsidTr="002F4CEB">
        <w:trPr>
          <w:trHeight w:val="1723"/>
        </w:trPr>
        <w:tc>
          <w:tcPr>
            <w:tcW w:w="456" w:type="dxa"/>
            <w:tcBorders>
              <w:bottom w:val="single" w:sz="4" w:space="0" w:color="auto"/>
            </w:tcBorders>
            <w:shd w:val="clear" w:color="auto" w:fill="F2F2F2"/>
            <w:vAlign w:val="center"/>
          </w:tcPr>
          <w:p w:rsidR="007C13B8" w:rsidRPr="001C76DF" w:rsidRDefault="00194756" w:rsidP="00C64C1C">
            <w:pPr>
              <w:pStyle w:val="Default"/>
              <w:spacing w:before="120" w:after="120"/>
              <w:rPr>
                <w:b/>
                <w:iCs/>
              </w:rPr>
            </w:pPr>
            <w:r>
              <w:rPr>
                <w:b/>
                <w:iCs/>
              </w:rPr>
              <w:t>2</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Организатор </w:t>
            </w:r>
            <w:r w:rsidR="00241EF7">
              <w:rPr>
                <w:b/>
                <w:iCs/>
              </w:rPr>
              <w:t>Процедуры</w:t>
            </w:r>
          </w:p>
        </w:tc>
        <w:tc>
          <w:tcPr>
            <w:tcW w:w="8131" w:type="dxa"/>
            <w:tcBorders>
              <w:bottom w:val="single" w:sz="4" w:space="0" w:color="auto"/>
            </w:tcBorders>
            <w:shd w:val="clear" w:color="auto" w:fill="auto"/>
            <w:vAlign w:val="center"/>
          </w:tcPr>
          <w:p w:rsidR="007C13B8" w:rsidRPr="00A0448A" w:rsidRDefault="007C13B8" w:rsidP="004265DE">
            <w:pPr>
              <w:autoSpaceDE w:val="0"/>
              <w:autoSpaceDN w:val="0"/>
              <w:adjustRightInd w:val="0"/>
              <w:spacing w:before="120" w:after="120"/>
              <w:jc w:val="both"/>
              <w:rPr>
                <w:bCs/>
              </w:rPr>
            </w:pPr>
            <w:r w:rsidRPr="00A0448A">
              <w:rPr>
                <w:bCs/>
              </w:rPr>
              <w:t>ООО «РТС-тендер</w:t>
            </w:r>
            <w:r>
              <w:rPr>
                <w:bCs/>
              </w:rPr>
              <w:t>»</w:t>
            </w:r>
          </w:p>
          <w:p w:rsidR="007C13B8" w:rsidRPr="00A0448A" w:rsidRDefault="007C13B8" w:rsidP="004265DE">
            <w:pPr>
              <w:autoSpaceDE w:val="0"/>
              <w:autoSpaceDN w:val="0"/>
              <w:adjustRightInd w:val="0"/>
              <w:spacing w:before="120" w:after="120"/>
              <w:jc w:val="both"/>
              <w:rPr>
                <w:bCs/>
              </w:rPr>
            </w:pPr>
            <w:r w:rsidRPr="00F84878">
              <w:rPr>
                <w:bCs/>
              </w:rPr>
              <w:t>Место нахождения</w:t>
            </w:r>
            <w:r w:rsidRPr="00A0448A">
              <w:rPr>
                <w:bCs/>
              </w:rPr>
              <w:t xml:space="preserve">: 127006, г. Москва, ул. </w:t>
            </w:r>
            <w:proofErr w:type="spellStart"/>
            <w:r w:rsidRPr="00A0448A">
              <w:rPr>
                <w:bCs/>
              </w:rPr>
              <w:t>Долгоруковская</w:t>
            </w:r>
            <w:proofErr w:type="spellEnd"/>
            <w:r w:rsidRPr="00A0448A">
              <w:rPr>
                <w:bCs/>
              </w:rPr>
              <w:t>, д. 38, стр. 1.</w:t>
            </w:r>
          </w:p>
          <w:p w:rsidR="007C13B8" w:rsidRPr="00A0448A" w:rsidRDefault="007C13B8" w:rsidP="004265DE">
            <w:pPr>
              <w:autoSpaceDE w:val="0"/>
              <w:autoSpaceDN w:val="0"/>
              <w:adjustRightInd w:val="0"/>
              <w:spacing w:before="120" w:after="120"/>
              <w:jc w:val="both"/>
              <w:rPr>
                <w:bCs/>
              </w:rPr>
            </w:pPr>
            <w:r w:rsidRPr="00A0448A">
              <w:rPr>
                <w:bCs/>
              </w:rPr>
              <w:t>Сайт: www.rts-tender.ru.</w:t>
            </w:r>
          </w:p>
          <w:p w:rsidR="007C13B8" w:rsidRPr="00A0448A" w:rsidRDefault="007C13B8" w:rsidP="004265DE">
            <w:pPr>
              <w:autoSpaceDE w:val="0"/>
              <w:autoSpaceDN w:val="0"/>
              <w:adjustRightInd w:val="0"/>
              <w:spacing w:before="120" w:after="120"/>
              <w:jc w:val="both"/>
              <w:rPr>
                <w:bCs/>
              </w:rPr>
            </w:pPr>
            <w:r w:rsidRPr="00A0448A">
              <w:rPr>
                <w:bCs/>
              </w:rPr>
              <w:t>Адрес электронной почты: iSupport@rts-tender.ru</w:t>
            </w:r>
          </w:p>
          <w:p w:rsidR="007C13B8" w:rsidRPr="0007415C" w:rsidRDefault="007C13B8" w:rsidP="004265DE">
            <w:pPr>
              <w:autoSpaceDE w:val="0"/>
              <w:autoSpaceDN w:val="0"/>
              <w:adjustRightInd w:val="0"/>
              <w:spacing w:before="120" w:after="120"/>
              <w:jc w:val="both"/>
              <w:rPr>
                <w:iCs/>
              </w:rPr>
            </w:pPr>
            <w:r w:rsidRPr="00A0448A">
              <w:rPr>
                <w:bCs/>
              </w:rPr>
              <w:t>тел.: +7 (499) 653-55-00, +7 (800)-500-7-500, факс: +7 (495) 733-95-19</w:t>
            </w:r>
          </w:p>
        </w:tc>
      </w:tr>
      <w:tr w:rsidR="007C13B8" w:rsidRPr="00F84878" w:rsidTr="002F4CEB">
        <w:trPr>
          <w:trHeight w:val="1221"/>
        </w:trPr>
        <w:tc>
          <w:tcPr>
            <w:tcW w:w="456" w:type="dxa"/>
            <w:tcBorders>
              <w:bottom w:val="single" w:sz="4" w:space="0" w:color="auto"/>
            </w:tcBorders>
            <w:shd w:val="clear" w:color="auto" w:fill="F2F2F2"/>
            <w:vAlign w:val="center"/>
          </w:tcPr>
          <w:p w:rsidR="007C13B8" w:rsidRPr="00F84878" w:rsidRDefault="00194756" w:rsidP="00C64C1C">
            <w:pPr>
              <w:pStyle w:val="Default"/>
              <w:spacing w:before="120" w:after="120"/>
              <w:rPr>
                <w:b/>
                <w:iCs/>
              </w:rPr>
            </w:pPr>
            <w:r>
              <w:rPr>
                <w:b/>
                <w:iCs/>
              </w:rPr>
              <w:t>3</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Предмет </w:t>
            </w:r>
            <w:r w:rsidR="00241EF7">
              <w:rPr>
                <w:b/>
                <w:iCs/>
              </w:rPr>
              <w:t>Процедуры</w:t>
            </w:r>
          </w:p>
        </w:tc>
        <w:tc>
          <w:tcPr>
            <w:tcW w:w="8131" w:type="dxa"/>
            <w:tcBorders>
              <w:bottom w:val="single" w:sz="4" w:space="0" w:color="auto"/>
            </w:tcBorders>
            <w:shd w:val="clear" w:color="auto" w:fill="auto"/>
            <w:vAlign w:val="center"/>
          </w:tcPr>
          <w:p w:rsidR="00FF5FFB" w:rsidRPr="00D0548B" w:rsidRDefault="00734B33" w:rsidP="00FF5FFB">
            <w:pPr>
              <w:pStyle w:val="Default"/>
              <w:spacing w:before="120" w:after="120"/>
              <w:jc w:val="both"/>
              <w:rPr>
                <w:b/>
                <w:iCs/>
                <w:color w:val="auto"/>
              </w:rPr>
            </w:pPr>
            <w:r>
              <w:rPr>
                <w:b/>
                <w:iCs/>
                <w:color w:val="auto"/>
              </w:rPr>
              <w:t>Лот № 1</w:t>
            </w:r>
          </w:p>
          <w:p w:rsidR="00DF4CBF" w:rsidRPr="00ED4619" w:rsidRDefault="00DF4CBF" w:rsidP="00DF4CBF">
            <w:pPr>
              <w:pStyle w:val="Default"/>
              <w:spacing w:line="276" w:lineRule="auto"/>
              <w:jc w:val="both"/>
              <w:rPr>
                <w:rFonts w:eastAsia="Times New Roman"/>
                <w:lang w:eastAsia="ru-RU"/>
              </w:rPr>
            </w:pPr>
            <w:r w:rsidRPr="00ED4619">
              <w:rPr>
                <w:iCs/>
              </w:rPr>
              <w:t xml:space="preserve">Объекты недвижимого и неотъемлемого </w:t>
            </w:r>
            <w:r w:rsidRPr="00E54CBA">
              <w:rPr>
                <w:iCs/>
              </w:rPr>
              <w:t>движимого</w:t>
            </w:r>
            <w:r>
              <w:rPr>
                <w:iCs/>
              </w:rPr>
              <w:t xml:space="preserve"> имущества</w:t>
            </w:r>
            <w:r w:rsidRPr="00ED4619">
              <w:rPr>
                <w:iCs/>
              </w:rPr>
              <w:t xml:space="preserve">, расположенные по адресу: </w:t>
            </w:r>
            <w:r w:rsidRPr="005D48D1">
              <w:t>Смоленская область, г. Смоленск, ул. Беляева, д. 1-а</w:t>
            </w:r>
            <w:r>
              <w:t>.</w:t>
            </w:r>
          </w:p>
          <w:p w:rsidR="00BE23CA" w:rsidRDefault="00BE23CA" w:rsidP="001030E8">
            <w:pPr>
              <w:autoSpaceDE w:val="0"/>
              <w:autoSpaceDN w:val="0"/>
              <w:adjustRightInd w:val="0"/>
              <w:contextualSpacing/>
              <w:jc w:val="both"/>
              <w:rPr>
                <w:b/>
                <w:iCs/>
              </w:rPr>
            </w:pPr>
          </w:p>
          <w:p w:rsidR="009A1D35" w:rsidRPr="00EE302A" w:rsidRDefault="00734B33" w:rsidP="001030E8">
            <w:pPr>
              <w:autoSpaceDE w:val="0"/>
              <w:autoSpaceDN w:val="0"/>
              <w:adjustRightInd w:val="0"/>
              <w:contextualSpacing/>
              <w:jc w:val="both"/>
              <w:rPr>
                <w:b/>
                <w:iCs/>
              </w:rPr>
            </w:pPr>
            <w:r>
              <w:rPr>
                <w:b/>
                <w:iCs/>
              </w:rPr>
              <w:t xml:space="preserve">Лот № </w:t>
            </w:r>
            <w:r w:rsidR="00A257A0">
              <w:rPr>
                <w:b/>
                <w:iCs/>
              </w:rPr>
              <w:t>2</w:t>
            </w:r>
          </w:p>
          <w:p w:rsidR="00BE23CA" w:rsidRPr="00BE23CA" w:rsidRDefault="009A1D35" w:rsidP="00DF4CBF">
            <w:pPr>
              <w:pStyle w:val="Default"/>
              <w:spacing w:before="120" w:after="120"/>
              <w:jc w:val="both"/>
            </w:pPr>
            <w:r w:rsidRPr="005D1600">
              <w:rPr>
                <w:iCs/>
                <w:color w:val="auto"/>
              </w:rPr>
              <w:t xml:space="preserve">Объекты недвижимого </w:t>
            </w:r>
            <w:r>
              <w:rPr>
                <w:iCs/>
                <w:color w:val="auto"/>
              </w:rPr>
              <w:t xml:space="preserve">и неотъемлемого движимого </w:t>
            </w:r>
            <w:r w:rsidRPr="005D1600">
              <w:rPr>
                <w:iCs/>
                <w:color w:val="auto"/>
              </w:rPr>
              <w:t xml:space="preserve">имущества, расположенные по адресу: </w:t>
            </w:r>
            <w:proofErr w:type="gramStart"/>
            <w:r w:rsidRPr="00300C12">
              <w:rPr>
                <w:iCs/>
                <w:color w:val="auto"/>
              </w:rPr>
              <w:t>Курганская</w:t>
            </w:r>
            <w:proofErr w:type="gramEnd"/>
            <w:r w:rsidRPr="00300C12">
              <w:rPr>
                <w:iCs/>
                <w:color w:val="auto"/>
              </w:rPr>
              <w:t xml:space="preserve"> обл., г. Курган, ул. Южная, № 93</w:t>
            </w:r>
          </w:p>
        </w:tc>
      </w:tr>
      <w:tr w:rsidR="00362E1D" w:rsidRPr="003470DA" w:rsidTr="002F4CEB">
        <w:trPr>
          <w:trHeight w:val="566"/>
        </w:trPr>
        <w:tc>
          <w:tcPr>
            <w:tcW w:w="456" w:type="dxa"/>
            <w:shd w:val="clear" w:color="auto" w:fill="F2F2F2"/>
            <w:vAlign w:val="center"/>
          </w:tcPr>
          <w:p w:rsidR="00362E1D" w:rsidRPr="003470DA" w:rsidRDefault="00194756" w:rsidP="00754ADF">
            <w:pPr>
              <w:autoSpaceDE w:val="0"/>
              <w:autoSpaceDN w:val="0"/>
              <w:adjustRightInd w:val="0"/>
              <w:spacing w:before="120" w:after="120"/>
              <w:jc w:val="center"/>
              <w:rPr>
                <w:b/>
                <w:iCs/>
              </w:rPr>
            </w:pPr>
            <w:r>
              <w:rPr>
                <w:b/>
                <w:iCs/>
              </w:rPr>
              <w:t>4</w:t>
            </w:r>
          </w:p>
        </w:tc>
        <w:tc>
          <w:tcPr>
            <w:tcW w:w="2045" w:type="dxa"/>
            <w:shd w:val="clear" w:color="auto" w:fill="F2F2F2"/>
          </w:tcPr>
          <w:p w:rsidR="00362E1D" w:rsidRPr="003470DA" w:rsidRDefault="00DB6EAD" w:rsidP="007927B5">
            <w:pPr>
              <w:autoSpaceDE w:val="0"/>
              <w:autoSpaceDN w:val="0"/>
              <w:adjustRightInd w:val="0"/>
              <w:spacing w:before="120" w:after="120"/>
              <w:rPr>
                <w:b/>
                <w:iCs/>
              </w:rPr>
            </w:pPr>
            <w:r>
              <w:rPr>
                <w:rFonts w:eastAsia="Calibri"/>
                <w:b/>
                <w:iCs/>
                <w:color w:val="000000"/>
                <w:lang w:eastAsia="en-US"/>
              </w:rPr>
              <w:t>Дополнительная информация по</w:t>
            </w:r>
            <w:r w:rsidR="00362E1D" w:rsidRPr="003470DA">
              <w:rPr>
                <w:rFonts w:eastAsia="Calibri"/>
                <w:b/>
                <w:iCs/>
                <w:color w:val="000000"/>
                <w:lang w:eastAsia="en-US"/>
              </w:rPr>
              <w:t xml:space="preserve"> Объект</w:t>
            </w:r>
            <w:r>
              <w:rPr>
                <w:rFonts w:eastAsia="Calibri"/>
                <w:b/>
                <w:iCs/>
                <w:color w:val="000000"/>
                <w:lang w:eastAsia="en-US"/>
              </w:rPr>
              <w:t>у</w:t>
            </w:r>
            <w:r w:rsidR="00362E1D" w:rsidRPr="003470DA">
              <w:rPr>
                <w:rFonts w:eastAsia="Calibri"/>
                <w:b/>
                <w:iCs/>
                <w:color w:val="000000"/>
                <w:lang w:eastAsia="en-US"/>
              </w:rPr>
              <w:t xml:space="preserve"> (лот</w:t>
            </w:r>
            <w:r>
              <w:rPr>
                <w:rFonts w:eastAsia="Calibri"/>
                <w:b/>
                <w:iCs/>
                <w:color w:val="000000"/>
                <w:lang w:eastAsia="en-US"/>
              </w:rPr>
              <w:t>у</w:t>
            </w:r>
            <w:r w:rsidR="00362E1D" w:rsidRPr="003470DA">
              <w:rPr>
                <w:rFonts w:eastAsia="Calibri"/>
                <w:b/>
                <w:iCs/>
                <w:color w:val="000000"/>
                <w:lang w:eastAsia="en-US"/>
              </w:rPr>
              <w:t>)</w:t>
            </w:r>
          </w:p>
        </w:tc>
        <w:tc>
          <w:tcPr>
            <w:tcW w:w="8131" w:type="dxa"/>
            <w:shd w:val="clear" w:color="auto" w:fill="auto"/>
          </w:tcPr>
          <w:p w:rsidR="00362E1D" w:rsidRPr="003470DA" w:rsidRDefault="00DB6EAD" w:rsidP="00241EF7">
            <w:pPr>
              <w:autoSpaceDE w:val="0"/>
              <w:autoSpaceDN w:val="0"/>
              <w:adjustRightInd w:val="0"/>
              <w:spacing w:before="120" w:after="120"/>
              <w:jc w:val="both"/>
              <w:rPr>
                <w:iCs/>
              </w:rPr>
            </w:pPr>
            <w:r w:rsidRPr="00DB6EAD">
              <w:rPr>
                <w:rFonts w:ascii="TimesNewRomanPSMT" w:eastAsiaTheme="minorHAnsi" w:hAnsi="TimesNewRomanPSMT" w:cs="TimesNewRomanPSMT"/>
                <w:color w:val="000000"/>
                <w:lang w:eastAsia="en-US"/>
              </w:rPr>
              <w:t>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7C13B8" w:rsidRPr="00F84878" w:rsidTr="002F4CEB">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194756" w:rsidP="00C64C1C">
            <w:pPr>
              <w:pStyle w:val="Default"/>
              <w:spacing w:before="120" w:after="120"/>
              <w:rPr>
                <w:b/>
                <w:bCs/>
              </w:rPr>
            </w:pPr>
            <w:r>
              <w:rPr>
                <w:b/>
                <w:bCs/>
              </w:rPr>
              <w:t>5</w:t>
            </w:r>
          </w:p>
        </w:tc>
        <w:tc>
          <w:tcPr>
            <w:tcW w:w="2045" w:type="dxa"/>
            <w:tcBorders>
              <w:top w:val="single" w:sz="4" w:space="0" w:color="auto"/>
              <w:left w:val="single" w:sz="4" w:space="0" w:color="auto"/>
              <w:bottom w:val="single" w:sz="4" w:space="0" w:color="auto"/>
              <w:right w:val="single" w:sz="4" w:space="0" w:color="auto"/>
            </w:tcBorders>
            <w:shd w:val="clear" w:color="auto" w:fill="F2F2F2"/>
          </w:tcPr>
          <w:p w:rsidR="00744586" w:rsidRPr="00744586" w:rsidRDefault="007C13B8" w:rsidP="007927B5">
            <w:pPr>
              <w:pStyle w:val="Default"/>
              <w:spacing w:before="120" w:after="120"/>
              <w:rPr>
                <w:bCs/>
                <w:i/>
                <w:sz w:val="20"/>
                <w:szCs w:val="20"/>
              </w:rPr>
            </w:pPr>
            <w:r w:rsidRPr="00F84878">
              <w:rPr>
                <w:b/>
                <w:iCs/>
              </w:rPr>
              <w:t xml:space="preserve">Сведения о начальной </w:t>
            </w:r>
            <w:r>
              <w:rPr>
                <w:b/>
                <w:iCs/>
              </w:rPr>
              <w:t>цене продажи Объектов</w:t>
            </w:r>
            <w:r w:rsidR="00CC6C06">
              <w:rPr>
                <w:b/>
                <w:iCs/>
              </w:rPr>
              <w:t>,</w:t>
            </w:r>
            <w:r>
              <w:rPr>
                <w:b/>
                <w:iCs/>
              </w:rPr>
              <w:t xml:space="preserve"> шаге </w:t>
            </w:r>
            <w:r w:rsidR="00194756">
              <w:rPr>
                <w:b/>
                <w:iCs/>
              </w:rPr>
              <w:t>аукциона</w:t>
            </w:r>
          </w:p>
          <w:p w:rsidR="00CC6C06" w:rsidRPr="00472C49" w:rsidRDefault="00CC6C06" w:rsidP="007927B5">
            <w:pPr>
              <w:pStyle w:val="Default"/>
              <w:spacing w:before="120" w:after="120"/>
              <w:rPr>
                <w:bCs/>
                <w:i/>
                <w:sz w:val="20"/>
                <w:szCs w:val="20"/>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FF5FFB" w:rsidRPr="005705FB" w:rsidRDefault="00FF5FFB" w:rsidP="00FF5FFB">
            <w:pPr>
              <w:autoSpaceDE w:val="0"/>
              <w:autoSpaceDN w:val="0"/>
              <w:adjustRightInd w:val="0"/>
              <w:spacing w:before="120" w:after="120"/>
              <w:rPr>
                <w:rFonts w:eastAsia="Calibri"/>
                <w:b/>
              </w:rPr>
            </w:pPr>
            <w:r w:rsidRPr="005705FB">
              <w:rPr>
                <w:rFonts w:eastAsia="Calibri"/>
                <w:b/>
              </w:rPr>
              <w:t xml:space="preserve">Лот № </w:t>
            </w:r>
            <w:r w:rsidR="00734B33">
              <w:rPr>
                <w:rFonts w:eastAsia="Calibri"/>
                <w:b/>
              </w:rPr>
              <w:t>1</w:t>
            </w:r>
          </w:p>
          <w:p w:rsidR="00FF5FFB" w:rsidRDefault="00FF5FFB" w:rsidP="005705FB">
            <w:pPr>
              <w:jc w:val="both"/>
            </w:pPr>
            <w:r w:rsidRPr="00EA0686">
              <w:rPr>
                <w:i/>
              </w:rPr>
              <w:t xml:space="preserve">Начальная цена </w:t>
            </w:r>
            <w:r w:rsidRPr="00EA0686">
              <w:rPr>
                <w:rFonts w:eastAsia="Calibri"/>
                <w:i/>
              </w:rPr>
              <w:t>продажи (лота)</w:t>
            </w:r>
            <w:r w:rsidRPr="00EA0686">
              <w:rPr>
                <w:i/>
              </w:rPr>
              <w:t>:</w:t>
            </w:r>
            <w:r w:rsidR="00EA0686">
              <w:t xml:space="preserve"> </w:t>
            </w:r>
            <w:r w:rsidR="00DF4CBF" w:rsidRPr="00DA2EBA">
              <w:rPr>
                <w:iCs/>
              </w:rPr>
              <w:t>26 470 301</w:t>
            </w:r>
            <w:r w:rsidR="00DF4CBF" w:rsidRPr="00DA2EBA">
              <w:t xml:space="preserve"> рубль 28 копеек с учетом НДС 20%</w:t>
            </w:r>
            <w:r w:rsidR="00DF4CBF">
              <w:t>.</w:t>
            </w:r>
          </w:p>
          <w:p w:rsidR="009A1D35" w:rsidRPr="005F40A9" w:rsidRDefault="009A1D35" w:rsidP="009A1D35">
            <w:pPr>
              <w:autoSpaceDE w:val="0"/>
              <w:autoSpaceDN w:val="0"/>
              <w:adjustRightInd w:val="0"/>
              <w:spacing w:before="120" w:after="120"/>
              <w:rPr>
                <w:rFonts w:eastAsia="Calibri"/>
                <w:b/>
              </w:rPr>
            </w:pPr>
            <w:r w:rsidRPr="005F40A9">
              <w:rPr>
                <w:rFonts w:eastAsia="Calibri"/>
                <w:b/>
              </w:rPr>
              <w:t xml:space="preserve">Лот № </w:t>
            </w:r>
            <w:r w:rsidR="00376AC6">
              <w:rPr>
                <w:rFonts w:eastAsia="Calibri"/>
                <w:b/>
              </w:rPr>
              <w:t>2</w:t>
            </w:r>
          </w:p>
          <w:p w:rsidR="009A1D35" w:rsidRPr="00356186" w:rsidRDefault="009A1D35" w:rsidP="009A1D35">
            <w:pPr>
              <w:autoSpaceDE w:val="0"/>
              <w:autoSpaceDN w:val="0"/>
              <w:adjustRightInd w:val="0"/>
              <w:spacing w:before="120" w:after="120"/>
              <w:jc w:val="both"/>
            </w:pPr>
            <w:r w:rsidRPr="00356186">
              <w:rPr>
                <w:rFonts w:eastAsia="Calibri"/>
                <w:i/>
              </w:rPr>
              <w:t>Начальная цена продажи (лота):</w:t>
            </w:r>
            <w:r w:rsidRPr="00356186">
              <w:rPr>
                <w:rFonts w:eastAsia="Calibri"/>
              </w:rPr>
              <w:t xml:space="preserve"> </w:t>
            </w:r>
            <w:r w:rsidR="00356186" w:rsidRPr="00356186">
              <w:rPr>
                <w:iCs/>
              </w:rPr>
              <w:t>15 238 604</w:t>
            </w:r>
            <w:r w:rsidR="00356186" w:rsidRPr="00356186">
              <w:t xml:space="preserve"> (пятнадцать миллионов двести тридцать восемь тысяч шестьсот четыре) рубля 25 копеек </w:t>
            </w:r>
            <w:r w:rsidR="00356186" w:rsidRPr="00356186">
              <w:rPr>
                <w:bCs/>
              </w:rPr>
              <w:t>с учетом НДС 20%</w:t>
            </w:r>
            <w:r w:rsidRPr="00356186">
              <w:rPr>
                <w:bCs/>
              </w:rPr>
              <w:t>.</w:t>
            </w:r>
            <w:r w:rsidRPr="00356186">
              <w:t xml:space="preserve"> </w:t>
            </w:r>
          </w:p>
          <w:p w:rsidR="00B25151" w:rsidRPr="001B3E78" w:rsidRDefault="00310FA5" w:rsidP="00FD2943">
            <w:pPr>
              <w:autoSpaceDE w:val="0"/>
              <w:autoSpaceDN w:val="0"/>
              <w:adjustRightInd w:val="0"/>
              <w:spacing w:before="120" w:after="120"/>
              <w:rPr>
                <w:rFonts w:eastAsia="Calibri"/>
                <w:iCs/>
              </w:rPr>
            </w:pPr>
            <w:r w:rsidRPr="004E20AE">
              <w:rPr>
                <w:rFonts w:eastAsia="Calibri"/>
              </w:rPr>
              <w:t>Шаг аукциона: 5% (пять) процентов от начальной цены лота.</w:t>
            </w:r>
          </w:p>
        </w:tc>
      </w:tr>
      <w:tr w:rsidR="007C13B8" w:rsidRPr="000F5AA1" w:rsidTr="002F4CEB">
        <w:tc>
          <w:tcPr>
            <w:tcW w:w="456" w:type="dxa"/>
            <w:tcBorders>
              <w:top w:val="single" w:sz="4" w:space="0" w:color="auto"/>
            </w:tcBorders>
            <w:shd w:val="clear" w:color="auto" w:fill="F2F2F2"/>
          </w:tcPr>
          <w:p w:rsidR="007C13B8" w:rsidRPr="00F84878" w:rsidRDefault="00194756" w:rsidP="00C64C1C">
            <w:pPr>
              <w:pStyle w:val="Default"/>
              <w:spacing w:before="120" w:after="120"/>
              <w:rPr>
                <w:b/>
                <w:iCs/>
              </w:rPr>
            </w:pPr>
            <w:r>
              <w:rPr>
                <w:b/>
                <w:iCs/>
              </w:rPr>
              <w:t>6</w:t>
            </w:r>
          </w:p>
        </w:tc>
        <w:tc>
          <w:tcPr>
            <w:tcW w:w="2045" w:type="dxa"/>
            <w:tcBorders>
              <w:top w:val="single" w:sz="4" w:space="0" w:color="auto"/>
            </w:tcBorders>
            <w:shd w:val="clear" w:color="auto" w:fill="F2F2F2"/>
          </w:tcPr>
          <w:p w:rsidR="007C13B8" w:rsidRPr="007F6D78" w:rsidRDefault="007C13B8" w:rsidP="00241EF7">
            <w:pPr>
              <w:autoSpaceDE w:val="0"/>
              <w:autoSpaceDN w:val="0"/>
              <w:adjustRightInd w:val="0"/>
              <w:spacing w:before="120" w:after="120"/>
              <w:rPr>
                <w:rFonts w:eastAsia="Calibri"/>
                <w:b/>
                <w:iCs/>
                <w:color w:val="000000"/>
                <w:lang w:eastAsia="en-US"/>
              </w:rPr>
            </w:pPr>
            <w:r w:rsidRPr="007F6D78">
              <w:rPr>
                <w:rFonts w:eastAsia="Calibri"/>
                <w:b/>
                <w:iCs/>
                <w:color w:val="000000"/>
                <w:lang w:eastAsia="en-US"/>
              </w:rPr>
              <w:t xml:space="preserve">Место, сроки </w:t>
            </w:r>
            <w:r w:rsidRPr="007F6D78">
              <w:rPr>
                <w:rFonts w:eastAsia="Calibri"/>
                <w:b/>
                <w:iCs/>
                <w:color w:val="000000"/>
                <w:lang w:eastAsia="en-US"/>
              </w:rPr>
              <w:lastRenderedPageBreak/>
              <w:t>подачи (приема) Заявок, определения Участников и проведения</w:t>
            </w:r>
            <w:r w:rsidR="00241EF7" w:rsidRPr="007F6D78">
              <w:rPr>
                <w:rFonts w:eastAsia="Calibri"/>
                <w:b/>
                <w:iCs/>
                <w:color w:val="000000"/>
                <w:lang w:eastAsia="en-US"/>
              </w:rPr>
              <w:t xml:space="preserve"> </w:t>
            </w:r>
            <w:r w:rsidR="00241EF7" w:rsidRPr="007F6D78">
              <w:rPr>
                <w:b/>
                <w:iCs/>
              </w:rPr>
              <w:t>Процедуры</w:t>
            </w:r>
          </w:p>
        </w:tc>
        <w:tc>
          <w:tcPr>
            <w:tcW w:w="8131" w:type="dxa"/>
            <w:tcBorders>
              <w:top w:val="single" w:sz="4" w:space="0" w:color="auto"/>
            </w:tcBorders>
            <w:shd w:val="clear" w:color="auto" w:fill="auto"/>
          </w:tcPr>
          <w:p w:rsidR="007C13B8" w:rsidRPr="001030E8" w:rsidRDefault="007C13B8" w:rsidP="004265DE">
            <w:pPr>
              <w:autoSpaceDE w:val="0"/>
              <w:autoSpaceDN w:val="0"/>
              <w:adjustRightInd w:val="0"/>
              <w:spacing w:before="120" w:after="120"/>
              <w:jc w:val="both"/>
              <w:rPr>
                <w:rFonts w:eastAsia="Calibri"/>
              </w:rPr>
            </w:pPr>
            <w:r w:rsidRPr="001030E8">
              <w:rPr>
                <w:rFonts w:eastAsia="Calibri"/>
              </w:rPr>
              <w:lastRenderedPageBreak/>
              <w:t>1) Место подачи (приема) Заявок: электронная площадка www.rts-tender.ru.</w:t>
            </w:r>
          </w:p>
          <w:p w:rsidR="007C13B8" w:rsidRPr="001030E8" w:rsidRDefault="007C13B8" w:rsidP="004265DE">
            <w:pPr>
              <w:autoSpaceDE w:val="0"/>
              <w:autoSpaceDN w:val="0"/>
              <w:adjustRightInd w:val="0"/>
              <w:spacing w:before="120" w:after="120"/>
              <w:jc w:val="both"/>
              <w:rPr>
                <w:rFonts w:eastAsia="Calibri"/>
              </w:rPr>
            </w:pPr>
            <w:r w:rsidRPr="001030E8">
              <w:rPr>
                <w:rFonts w:eastAsia="Calibri"/>
              </w:rPr>
              <w:lastRenderedPageBreak/>
              <w:t xml:space="preserve">2) Дата и время начала подачи (приема) Заявок: </w:t>
            </w:r>
            <w:r w:rsidR="002D16C2">
              <w:rPr>
                <w:rFonts w:eastAsia="Calibri"/>
              </w:rPr>
              <w:t>03</w:t>
            </w:r>
            <w:r w:rsidR="007F6D78" w:rsidRPr="001030E8">
              <w:rPr>
                <w:rFonts w:eastAsia="Calibri"/>
              </w:rPr>
              <w:t>.</w:t>
            </w:r>
            <w:r w:rsidR="00FF026E">
              <w:rPr>
                <w:rFonts w:eastAsia="Calibri"/>
              </w:rPr>
              <w:t>09</w:t>
            </w:r>
            <w:r w:rsidR="00CF7F28" w:rsidRPr="001030E8">
              <w:rPr>
                <w:rFonts w:eastAsia="Calibri"/>
              </w:rPr>
              <w:t>.2020</w:t>
            </w:r>
            <w:r w:rsidR="00041343" w:rsidRPr="001030E8">
              <w:rPr>
                <w:rFonts w:eastAsia="Calibri"/>
              </w:rPr>
              <w:t xml:space="preserve"> </w:t>
            </w:r>
            <w:r w:rsidR="00EB2E4A" w:rsidRPr="001030E8">
              <w:rPr>
                <w:rFonts w:eastAsia="Calibri"/>
              </w:rPr>
              <w:t>в 12</w:t>
            </w:r>
            <w:r w:rsidR="005264E9" w:rsidRPr="001030E8">
              <w:rPr>
                <w:rFonts w:eastAsia="Calibri"/>
              </w:rPr>
              <w:t>:</w:t>
            </w:r>
            <w:r w:rsidR="00E6797C" w:rsidRPr="001030E8">
              <w:rPr>
                <w:rFonts w:eastAsia="Calibri"/>
              </w:rPr>
              <w:t>00</w:t>
            </w:r>
            <w:r w:rsidRPr="001030E8">
              <w:rPr>
                <w:rFonts w:eastAsia="Calibri"/>
              </w:rPr>
              <w:t xml:space="preserve"> </w:t>
            </w:r>
            <w:r w:rsidR="005264E9" w:rsidRPr="001030E8">
              <w:rPr>
                <w:rFonts w:eastAsia="Calibri"/>
              </w:rPr>
              <w:t>(</w:t>
            </w:r>
            <w:proofErr w:type="gramStart"/>
            <w:r w:rsidR="005264E9" w:rsidRPr="001030E8">
              <w:rPr>
                <w:rFonts w:eastAsia="Calibri"/>
              </w:rPr>
              <w:t>МСК</w:t>
            </w:r>
            <w:proofErr w:type="gramEnd"/>
            <w:r w:rsidR="005264E9" w:rsidRPr="001030E8">
              <w:rPr>
                <w:rFonts w:eastAsia="Calibri"/>
              </w:rPr>
              <w:t xml:space="preserve">) </w:t>
            </w:r>
            <w:r w:rsidRPr="001030E8">
              <w:rPr>
                <w:rFonts w:eastAsia="Calibri"/>
              </w:rPr>
              <w:t>Подача Заявок осуществляется круглосуточно.</w:t>
            </w:r>
          </w:p>
          <w:p w:rsidR="005264E9" w:rsidRPr="001030E8" w:rsidRDefault="007C13B8" w:rsidP="004265DE">
            <w:pPr>
              <w:autoSpaceDE w:val="0"/>
              <w:autoSpaceDN w:val="0"/>
              <w:adjustRightInd w:val="0"/>
              <w:spacing w:before="120" w:after="120"/>
              <w:jc w:val="both"/>
              <w:rPr>
                <w:rFonts w:eastAsia="Calibri"/>
              </w:rPr>
            </w:pPr>
            <w:r w:rsidRPr="001030E8">
              <w:rPr>
                <w:rFonts w:eastAsia="Calibri"/>
              </w:rPr>
              <w:t>3) Дата и время окон</w:t>
            </w:r>
            <w:r w:rsidR="00184FB1" w:rsidRPr="001030E8">
              <w:rPr>
                <w:rFonts w:eastAsia="Calibri"/>
              </w:rPr>
              <w:t xml:space="preserve">чания подачи (приема) Заявок: </w:t>
            </w:r>
            <w:r w:rsidR="002D16C2">
              <w:rPr>
                <w:rFonts w:eastAsia="Calibri"/>
              </w:rPr>
              <w:t>06.10</w:t>
            </w:r>
            <w:r w:rsidR="008331D1" w:rsidRPr="001030E8">
              <w:rPr>
                <w:rFonts w:eastAsia="Calibri"/>
              </w:rPr>
              <w:t>.</w:t>
            </w:r>
            <w:r w:rsidR="00CF7F28" w:rsidRPr="001030E8">
              <w:rPr>
                <w:rFonts w:eastAsia="Calibri"/>
              </w:rPr>
              <w:t>2020</w:t>
            </w:r>
            <w:r w:rsidRPr="001030E8">
              <w:rPr>
                <w:rFonts w:eastAsia="Calibri"/>
              </w:rPr>
              <w:t xml:space="preserve"> в </w:t>
            </w:r>
            <w:r w:rsidR="007C35A0" w:rsidRPr="001030E8">
              <w:rPr>
                <w:rFonts w:eastAsia="Calibri"/>
              </w:rPr>
              <w:t>12</w:t>
            </w:r>
            <w:r w:rsidR="005264E9" w:rsidRPr="001030E8">
              <w:rPr>
                <w:rFonts w:eastAsia="Calibri"/>
              </w:rPr>
              <w:t>:</w:t>
            </w:r>
            <w:r w:rsidR="00657C92" w:rsidRPr="001030E8">
              <w:rPr>
                <w:rFonts w:eastAsia="Calibri"/>
              </w:rPr>
              <w:t>00</w:t>
            </w:r>
            <w:r w:rsidR="005264E9" w:rsidRPr="001030E8">
              <w:rPr>
                <w:rFonts w:eastAsia="Calibri"/>
              </w:rPr>
              <w:t xml:space="preserve"> (</w:t>
            </w:r>
            <w:proofErr w:type="gramStart"/>
            <w:r w:rsidR="005264E9" w:rsidRPr="001030E8">
              <w:rPr>
                <w:rFonts w:eastAsia="Calibri"/>
              </w:rPr>
              <w:t>МСК</w:t>
            </w:r>
            <w:proofErr w:type="gramEnd"/>
            <w:r w:rsidR="005264E9" w:rsidRPr="001030E8">
              <w:rPr>
                <w:rFonts w:eastAsia="Calibri"/>
              </w:rPr>
              <w:t>)</w:t>
            </w:r>
            <w:r w:rsidRPr="001030E8">
              <w:rPr>
                <w:rFonts w:eastAsia="Calibri"/>
              </w:rPr>
              <w:t xml:space="preserve"> </w:t>
            </w:r>
            <w:r w:rsidR="00DC607B" w:rsidRPr="001030E8">
              <w:rPr>
                <w:rFonts w:eastAsia="Calibri"/>
              </w:rPr>
              <w:t xml:space="preserve"> </w:t>
            </w:r>
          </w:p>
          <w:p w:rsidR="001B3E78" w:rsidRPr="001030E8" w:rsidRDefault="007C13B8" w:rsidP="001C2045">
            <w:pPr>
              <w:tabs>
                <w:tab w:val="left" w:pos="5162"/>
              </w:tabs>
              <w:autoSpaceDE w:val="0"/>
              <w:autoSpaceDN w:val="0"/>
              <w:adjustRightInd w:val="0"/>
              <w:spacing w:before="120" w:after="120"/>
              <w:jc w:val="both"/>
              <w:rPr>
                <w:iCs/>
              </w:rPr>
            </w:pPr>
            <w:r w:rsidRPr="001030E8">
              <w:rPr>
                <w:rFonts w:eastAsia="Calibri"/>
              </w:rPr>
              <w:t xml:space="preserve">4) Дата определения </w:t>
            </w:r>
            <w:r w:rsidR="00311507" w:rsidRPr="001030E8">
              <w:rPr>
                <w:rFonts w:eastAsia="Calibri"/>
              </w:rPr>
              <w:t>у</w:t>
            </w:r>
            <w:r w:rsidRPr="001030E8">
              <w:rPr>
                <w:rFonts w:eastAsia="Calibri"/>
              </w:rPr>
              <w:t xml:space="preserve">частников: </w:t>
            </w:r>
            <w:r w:rsidR="00C5211E">
              <w:rPr>
                <w:rFonts w:eastAsia="Calibri"/>
              </w:rPr>
              <w:t>0</w:t>
            </w:r>
            <w:r w:rsidR="002D16C2">
              <w:rPr>
                <w:rFonts w:eastAsia="Calibri"/>
              </w:rPr>
              <w:t>6.10</w:t>
            </w:r>
            <w:r w:rsidR="00CF7F28" w:rsidRPr="001030E8">
              <w:rPr>
                <w:rFonts w:eastAsia="Calibri"/>
              </w:rPr>
              <w:t>.2020</w:t>
            </w:r>
          </w:p>
          <w:p w:rsidR="001B3E78" w:rsidRPr="001030E8" w:rsidRDefault="007C13B8" w:rsidP="001B3E78">
            <w:pPr>
              <w:autoSpaceDE w:val="0"/>
              <w:autoSpaceDN w:val="0"/>
              <w:adjustRightInd w:val="0"/>
              <w:spacing w:before="120" w:after="120"/>
              <w:jc w:val="both"/>
              <w:rPr>
                <w:iCs/>
              </w:rPr>
            </w:pPr>
            <w:r w:rsidRPr="001030E8">
              <w:rPr>
                <w:rFonts w:eastAsia="Calibri"/>
              </w:rPr>
              <w:t xml:space="preserve">5) Дата и время проведения </w:t>
            </w:r>
            <w:r w:rsidR="00F63B52" w:rsidRPr="001030E8">
              <w:rPr>
                <w:rFonts w:eastAsia="Calibri"/>
              </w:rPr>
              <w:t>Процедуры</w:t>
            </w:r>
            <w:r w:rsidRPr="001030E8">
              <w:rPr>
                <w:rFonts w:eastAsia="Calibri"/>
              </w:rPr>
              <w:t xml:space="preserve">: </w:t>
            </w:r>
            <w:r w:rsidR="00C5211E">
              <w:rPr>
                <w:rFonts w:eastAsia="Calibri"/>
              </w:rPr>
              <w:t>0</w:t>
            </w:r>
            <w:r w:rsidR="002D16C2">
              <w:rPr>
                <w:rFonts w:eastAsia="Calibri"/>
              </w:rPr>
              <w:t>8.10</w:t>
            </w:r>
            <w:r w:rsidR="008C769E" w:rsidRPr="001030E8">
              <w:rPr>
                <w:rFonts w:eastAsia="Calibri"/>
              </w:rPr>
              <w:t>.</w:t>
            </w:r>
            <w:r w:rsidR="00204C90" w:rsidRPr="001030E8">
              <w:rPr>
                <w:rFonts w:eastAsia="Calibri"/>
              </w:rPr>
              <w:t>20</w:t>
            </w:r>
            <w:r w:rsidR="009E2BC2" w:rsidRPr="001030E8">
              <w:rPr>
                <w:rFonts w:eastAsia="Calibri"/>
              </w:rPr>
              <w:t>20</w:t>
            </w:r>
            <w:r w:rsidR="00E6797C" w:rsidRPr="001030E8">
              <w:rPr>
                <w:rFonts w:eastAsia="Calibri"/>
              </w:rPr>
              <w:t xml:space="preserve"> в </w:t>
            </w:r>
            <w:r w:rsidR="00A02B30" w:rsidRPr="001030E8">
              <w:rPr>
                <w:rFonts w:eastAsia="Calibri"/>
              </w:rPr>
              <w:t>09</w:t>
            </w:r>
            <w:r w:rsidR="005264E9" w:rsidRPr="001030E8">
              <w:rPr>
                <w:rFonts w:eastAsia="Calibri"/>
              </w:rPr>
              <w:t>:</w:t>
            </w:r>
            <w:r w:rsidR="00E6797C" w:rsidRPr="001030E8">
              <w:rPr>
                <w:rFonts w:eastAsia="Calibri"/>
              </w:rPr>
              <w:t>00</w:t>
            </w:r>
            <w:r w:rsidRPr="001030E8">
              <w:rPr>
                <w:rFonts w:eastAsia="Calibri"/>
              </w:rPr>
              <w:t xml:space="preserve"> </w:t>
            </w:r>
            <w:r w:rsidR="005264E9" w:rsidRPr="001030E8">
              <w:rPr>
                <w:rFonts w:eastAsia="Calibri"/>
              </w:rPr>
              <w:t>(</w:t>
            </w:r>
            <w:proofErr w:type="gramStart"/>
            <w:r w:rsidR="005264E9" w:rsidRPr="001030E8">
              <w:rPr>
                <w:rFonts w:eastAsia="Calibri"/>
              </w:rPr>
              <w:t>МСК</w:t>
            </w:r>
            <w:proofErr w:type="gramEnd"/>
            <w:r w:rsidR="005264E9" w:rsidRPr="001030E8">
              <w:rPr>
                <w:rFonts w:eastAsia="Calibri"/>
              </w:rPr>
              <w:t>)</w:t>
            </w:r>
          </w:p>
          <w:p w:rsidR="007C13B8" w:rsidRPr="007F6D78" w:rsidRDefault="007C13B8" w:rsidP="002D16C2">
            <w:pPr>
              <w:autoSpaceDE w:val="0"/>
              <w:autoSpaceDN w:val="0"/>
              <w:adjustRightInd w:val="0"/>
              <w:spacing w:before="120" w:after="120"/>
              <w:jc w:val="both"/>
              <w:rPr>
                <w:iCs/>
                <w:color w:val="000000" w:themeColor="text1"/>
              </w:rPr>
            </w:pPr>
            <w:r w:rsidRPr="001030E8">
              <w:rPr>
                <w:rFonts w:eastAsia="Calibri"/>
              </w:rPr>
              <w:t xml:space="preserve">6) Срок подведения итогов </w:t>
            </w:r>
            <w:r w:rsidR="00F63B52" w:rsidRPr="001030E8">
              <w:rPr>
                <w:rFonts w:eastAsia="Calibri"/>
              </w:rPr>
              <w:t>Процедуры</w:t>
            </w:r>
            <w:r w:rsidR="00084EFE" w:rsidRPr="001030E8">
              <w:rPr>
                <w:rFonts w:eastAsia="Calibri"/>
              </w:rPr>
              <w:t>:</w:t>
            </w:r>
            <w:r w:rsidR="007D307A" w:rsidRPr="001030E8">
              <w:rPr>
                <w:rFonts w:eastAsia="Calibri"/>
              </w:rPr>
              <w:t xml:space="preserve"> </w:t>
            </w:r>
            <w:r w:rsidR="00C5211E">
              <w:rPr>
                <w:rFonts w:eastAsia="Calibri"/>
              </w:rPr>
              <w:t>0</w:t>
            </w:r>
            <w:r w:rsidR="002D16C2">
              <w:rPr>
                <w:rFonts w:eastAsia="Calibri"/>
              </w:rPr>
              <w:t>8.10</w:t>
            </w:r>
            <w:r w:rsidR="009E2BC2" w:rsidRPr="001030E8">
              <w:rPr>
                <w:rFonts w:eastAsia="Calibri"/>
              </w:rPr>
              <w:t>.2020</w:t>
            </w:r>
          </w:p>
        </w:tc>
      </w:tr>
      <w:tr w:rsidR="002F4CEB" w:rsidRPr="00624260" w:rsidTr="002F4CEB">
        <w:tc>
          <w:tcPr>
            <w:tcW w:w="456" w:type="dxa"/>
            <w:shd w:val="clear" w:color="auto" w:fill="F2F2F2"/>
          </w:tcPr>
          <w:p w:rsidR="002F4CEB" w:rsidRPr="00624260" w:rsidRDefault="002F4CEB" w:rsidP="00C64C1C">
            <w:pPr>
              <w:pStyle w:val="Default"/>
              <w:spacing w:before="120" w:after="120"/>
              <w:rPr>
                <w:b/>
                <w:iCs/>
              </w:rPr>
            </w:pPr>
            <w:r>
              <w:rPr>
                <w:b/>
                <w:iCs/>
              </w:rPr>
              <w:lastRenderedPageBreak/>
              <w:t>7</w:t>
            </w:r>
          </w:p>
        </w:tc>
        <w:tc>
          <w:tcPr>
            <w:tcW w:w="2045" w:type="dxa"/>
            <w:shd w:val="clear" w:color="auto" w:fill="F2F2F2"/>
          </w:tcPr>
          <w:p w:rsidR="002F4CEB" w:rsidRPr="00624260" w:rsidRDefault="002F4CEB" w:rsidP="00C74ED5">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 от </w:t>
            </w:r>
            <w:r>
              <w:rPr>
                <w:b/>
                <w:bCs/>
              </w:rPr>
              <w:t xml:space="preserve">проведения </w:t>
            </w:r>
            <w:r>
              <w:rPr>
                <w:b/>
                <w:iCs/>
              </w:rPr>
              <w:t>Процедуры</w:t>
            </w:r>
          </w:p>
        </w:tc>
        <w:tc>
          <w:tcPr>
            <w:tcW w:w="8131" w:type="dxa"/>
            <w:shd w:val="clear" w:color="auto" w:fill="auto"/>
          </w:tcPr>
          <w:p w:rsidR="002F4CEB" w:rsidRPr="00F721D3" w:rsidRDefault="002F4CEB" w:rsidP="00733DCF">
            <w:pPr>
              <w:autoSpaceDE w:val="0"/>
              <w:autoSpaceDN w:val="0"/>
              <w:adjustRightInd w:val="0"/>
              <w:spacing w:before="120" w:after="120"/>
              <w:jc w:val="both"/>
              <w:rPr>
                <w:rFonts w:eastAsia="Calibri"/>
              </w:rPr>
            </w:pPr>
            <w:r w:rsidRPr="00F721D3">
              <w:t xml:space="preserve">Продавец вправе отказаться от проведения </w:t>
            </w:r>
            <w:r>
              <w:rPr>
                <w:iCs/>
                <w:color w:val="000000" w:themeColor="text1"/>
              </w:rPr>
              <w:t>Процедуры</w:t>
            </w:r>
            <w:r w:rsidRPr="00F721D3">
              <w:rPr>
                <w:iCs/>
                <w:color w:val="000000" w:themeColor="text1"/>
              </w:rPr>
              <w:t xml:space="preserve"> </w:t>
            </w:r>
            <w:r w:rsidRPr="00F721D3">
              <w:rPr>
                <w:color w:val="000000" w:themeColor="text1"/>
              </w:rPr>
              <w:t>в</w:t>
            </w:r>
            <w:r w:rsidRPr="00F721D3">
              <w:t xml:space="preserve"> любой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2F4CEB" w:rsidRPr="00624260" w:rsidTr="002F4CEB">
        <w:tc>
          <w:tcPr>
            <w:tcW w:w="456" w:type="dxa"/>
            <w:shd w:val="clear" w:color="auto" w:fill="F2F2F2"/>
          </w:tcPr>
          <w:p w:rsidR="002F4CEB" w:rsidRPr="00624260" w:rsidRDefault="002F4CEB" w:rsidP="00C64C1C">
            <w:pPr>
              <w:pStyle w:val="Default"/>
              <w:spacing w:before="120" w:after="120"/>
              <w:rPr>
                <w:b/>
                <w:iCs/>
              </w:rPr>
            </w:pPr>
            <w:r>
              <w:rPr>
                <w:b/>
                <w:iCs/>
              </w:rPr>
              <w:t>8</w:t>
            </w:r>
          </w:p>
        </w:tc>
        <w:tc>
          <w:tcPr>
            <w:tcW w:w="2045" w:type="dxa"/>
            <w:shd w:val="clear" w:color="auto" w:fill="F2F2F2"/>
          </w:tcPr>
          <w:p w:rsidR="002F4CEB" w:rsidRPr="00624260" w:rsidRDefault="002F4CEB" w:rsidP="00C64C1C">
            <w:pPr>
              <w:pStyle w:val="Default"/>
              <w:spacing w:before="120" w:after="120"/>
              <w:rPr>
                <w:b/>
                <w:iCs/>
              </w:rPr>
            </w:pPr>
            <w:r w:rsidRPr="00624260">
              <w:rPr>
                <w:rFonts w:eastAsiaTheme="minorHAnsi"/>
                <w:b/>
                <w:bCs/>
              </w:rPr>
              <w:t>Сроки и порядок регистрации на электронной площадке</w:t>
            </w:r>
          </w:p>
        </w:tc>
        <w:tc>
          <w:tcPr>
            <w:tcW w:w="8131" w:type="dxa"/>
            <w:shd w:val="clear" w:color="auto" w:fill="auto"/>
          </w:tcPr>
          <w:p w:rsidR="002F4CEB" w:rsidRPr="00624260" w:rsidRDefault="002F4CEB" w:rsidP="00733DCF">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 процедуру регистрации в соответствии с Регламентом электронной площадки Организатора </w:t>
            </w:r>
            <w:r w:rsidRPr="00624260">
              <w:rPr>
                <w:rFonts w:eastAsiaTheme="minorHAnsi"/>
                <w:color w:val="0000FF"/>
                <w:lang w:eastAsia="en-US"/>
              </w:rPr>
              <w:t xml:space="preserve">www.rts-tender.ru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2F4CEB" w:rsidRPr="00624260" w:rsidRDefault="002F4CEB" w:rsidP="00733DCF">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Pr>
                <w:rFonts w:eastAsiaTheme="minorHAnsi"/>
                <w:color w:val="000000"/>
                <w:lang w:eastAsia="en-US"/>
              </w:rPr>
              <w:t>Процедуре</w:t>
            </w:r>
            <w:r w:rsidRPr="00624260">
              <w:rPr>
                <w:rFonts w:eastAsiaTheme="minorHAnsi"/>
                <w:color w:val="000000"/>
                <w:lang w:eastAsia="en-US"/>
              </w:rPr>
              <w:t xml:space="preserve"> осуществляется ежедневно, круглосуточно, но не позднее даты и времени окончания подачи (приема) Заявок</w:t>
            </w:r>
            <w:r>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2F4CEB" w:rsidRPr="00624260" w:rsidRDefault="002F4CEB" w:rsidP="00733DCF">
            <w:pPr>
              <w:autoSpaceDE w:val="0"/>
              <w:autoSpaceDN w:val="0"/>
              <w:adjustRightInd w:val="0"/>
              <w:spacing w:before="120" w:after="120"/>
              <w:jc w:val="both"/>
              <w:rPr>
                <w:rFonts w:eastAsiaTheme="minorHAnsi"/>
                <w:color w:val="000000"/>
                <w:lang w:eastAsia="en-US"/>
              </w:rPr>
            </w:pPr>
            <w:r>
              <w:t>Регистрация на электронной площадке осуществляется в соответствии с регламентом площадки</w:t>
            </w:r>
            <w:r w:rsidRPr="00624260">
              <w:rPr>
                <w:rFonts w:eastAsiaTheme="minorHAnsi"/>
                <w:color w:val="000000"/>
                <w:lang w:eastAsia="en-US"/>
              </w:rPr>
              <w:t>.</w:t>
            </w:r>
          </w:p>
          <w:p w:rsidR="002F4CEB" w:rsidRPr="00624260" w:rsidRDefault="002F4CEB" w:rsidP="00733DCF">
            <w:pPr>
              <w:autoSpaceDE w:val="0"/>
              <w:autoSpaceDN w:val="0"/>
              <w:adjustRightInd w:val="0"/>
              <w:spacing w:before="120" w:after="120"/>
              <w:jc w:val="both"/>
              <w:rPr>
                <w:iCs/>
              </w:rPr>
            </w:pPr>
            <w:r w:rsidRPr="00624260">
              <w:rPr>
                <w:rFonts w:eastAsiaTheme="minorHAnsi"/>
                <w:color w:val="000000"/>
                <w:lang w:eastAsia="en-US"/>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tc>
      </w:tr>
      <w:tr w:rsidR="002F4CEB" w:rsidRPr="00624260" w:rsidTr="002F4CEB">
        <w:tc>
          <w:tcPr>
            <w:tcW w:w="456" w:type="dxa"/>
            <w:shd w:val="clear" w:color="auto" w:fill="F2F2F2"/>
          </w:tcPr>
          <w:p w:rsidR="002F4CEB" w:rsidRPr="00624260" w:rsidRDefault="002F4CEB" w:rsidP="00C64C1C">
            <w:pPr>
              <w:pStyle w:val="Default"/>
              <w:spacing w:before="120" w:after="120"/>
              <w:rPr>
                <w:b/>
                <w:iCs/>
              </w:rPr>
            </w:pPr>
            <w:r>
              <w:rPr>
                <w:b/>
                <w:iCs/>
              </w:rPr>
              <w:t>9</w:t>
            </w:r>
          </w:p>
        </w:tc>
        <w:tc>
          <w:tcPr>
            <w:tcW w:w="2045" w:type="dxa"/>
            <w:shd w:val="clear" w:color="auto" w:fill="F2F2F2"/>
          </w:tcPr>
          <w:p w:rsidR="002F4CEB" w:rsidRPr="00624260" w:rsidRDefault="002F4CEB" w:rsidP="00241EF7">
            <w:pPr>
              <w:autoSpaceDE w:val="0"/>
              <w:autoSpaceDN w:val="0"/>
              <w:adjustRightInd w:val="0"/>
              <w:spacing w:before="120" w:after="120"/>
              <w:rPr>
                <w:b/>
                <w:iCs/>
              </w:rPr>
            </w:pPr>
            <w:r w:rsidRPr="00624260">
              <w:rPr>
                <w:rFonts w:eastAsiaTheme="minorHAnsi"/>
                <w:b/>
                <w:bCs/>
                <w:lang w:eastAsia="en-US"/>
              </w:rPr>
              <w:t>Порядок ознакомления Претендентов с информацией, условиями договора купли-</w:t>
            </w:r>
            <w:r>
              <w:rPr>
                <w:rFonts w:eastAsiaTheme="minorHAnsi"/>
                <w:b/>
                <w:bCs/>
              </w:rPr>
              <w:t xml:space="preserve">продажи Объекта (лота) </w:t>
            </w:r>
            <w:r>
              <w:rPr>
                <w:b/>
                <w:iCs/>
              </w:rPr>
              <w:t>Процедуры</w:t>
            </w:r>
          </w:p>
        </w:tc>
        <w:tc>
          <w:tcPr>
            <w:tcW w:w="8131" w:type="dxa"/>
            <w:shd w:val="clear" w:color="auto" w:fill="auto"/>
          </w:tcPr>
          <w:p w:rsidR="002F4CEB" w:rsidRPr="00472C49" w:rsidRDefault="002F4CEB" w:rsidP="00733DCF">
            <w:pPr>
              <w:autoSpaceDE w:val="0"/>
              <w:autoSpaceDN w:val="0"/>
              <w:adjustRightInd w:val="0"/>
              <w:spacing w:before="120" w:after="120"/>
              <w:jc w:val="both"/>
              <w:rPr>
                <w:rFonts w:eastAsiaTheme="minorHAnsi"/>
                <w:b/>
                <w:bCs/>
                <w:color w:val="000000"/>
                <w:lang w:eastAsia="en-US"/>
              </w:rPr>
            </w:pPr>
            <w:bookmarkStart w:id="0" w:name="_Toc467070617"/>
            <w:r w:rsidRPr="00472C49">
              <w:rPr>
                <w:rFonts w:eastAsiaTheme="minorHAnsi"/>
                <w:color w:val="000000"/>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w:t>
            </w:r>
            <w:r>
              <w:rPr>
                <w:rFonts w:eastAsiaTheme="minorHAnsi"/>
                <w:color w:val="000000"/>
                <w:lang w:eastAsia="en-US"/>
              </w:rPr>
              <w:t>Процедуры</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ЭТП, не </w:t>
            </w:r>
            <w:proofErr w:type="gramStart"/>
            <w:r w:rsidRPr="00472C49">
              <w:rPr>
                <w:rFonts w:eastAsiaTheme="minorHAnsi"/>
                <w:color w:val="000000"/>
                <w:lang w:eastAsia="en-US"/>
              </w:rPr>
              <w:t>позднее</w:t>
            </w:r>
            <w:proofErr w:type="gramEnd"/>
            <w:r w:rsidRPr="00472C49">
              <w:rPr>
                <w:rFonts w:eastAsiaTheme="minorHAnsi"/>
                <w:color w:val="000000"/>
                <w:lang w:eastAsia="en-US"/>
              </w:rPr>
              <w:t xml:space="preserve"> чем за 5 (пять) рабочих дней до даты </w:t>
            </w:r>
            <w:r w:rsidRPr="00311507">
              <w:rPr>
                <w:rFonts w:eastAsiaTheme="minorHAnsi"/>
                <w:color w:val="000000"/>
                <w:lang w:eastAsia="en-US"/>
              </w:rPr>
              <w:t>и времени</w:t>
            </w:r>
            <w:r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w:t>
            </w:r>
            <w:r>
              <w:rPr>
                <w:rFonts w:eastAsiaTheme="minorHAnsi"/>
                <w:color w:val="000000"/>
                <w:lang w:eastAsia="en-US"/>
              </w:rPr>
              <w:t>Процедуры</w:t>
            </w:r>
            <w:r w:rsidRPr="00472C49">
              <w:rPr>
                <w:rFonts w:eastAsiaTheme="minorHAnsi"/>
                <w:color w:val="000000"/>
                <w:lang w:eastAsia="en-US"/>
              </w:rPr>
              <w:t xml:space="preserve">, </w:t>
            </w:r>
            <w:r>
              <w:rPr>
                <w:rFonts w:eastAsiaTheme="minorHAnsi"/>
                <w:color w:val="000000"/>
                <w:lang w:eastAsia="en-US"/>
              </w:rPr>
              <w:t>указанных в п.3 раздела 6 Информационного сообщения</w:t>
            </w:r>
            <w:r w:rsidRPr="00624260">
              <w:rPr>
                <w:rFonts w:eastAsiaTheme="minorHAnsi"/>
                <w:color w:val="000000"/>
                <w:lang w:eastAsia="en-US"/>
              </w:rPr>
              <w:t>.</w:t>
            </w:r>
            <w:bookmarkEnd w:id="0"/>
          </w:p>
          <w:p w:rsidR="002F4CEB" w:rsidRPr="00624260" w:rsidRDefault="002F4CEB" w:rsidP="00733DCF">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Pr>
                <w:rFonts w:eastAsiaTheme="minorHAnsi"/>
                <w:lang w:eastAsia="en-US"/>
              </w:rPr>
              <w:t xml:space="preserve"> </w:t>
            </w:r>
            <w:r w:rsidRPr="00624260">
              <w:rPr>
                <w:rFonts w:eastAsiaTheme="minorHAnsi"/>
                <w:lang w:eastAsia="en-US"/>
              </w:rPr>
              <w:t>язык.</w:t>
            </w:r>
          </w:p>
        </w:tc>
      </w:tr>
      <w:tr w:rsidR="002F4CEB" w:rsidRPr="00624260" w:rsidTr="002F4CEB">
        <w:tc>
          <w:tcPr>
            <w:tcW w:w="456" w:type="dxa"/>
            <w:shd w:val="clear" w:color="auto" w:fill="F2F2F2"/>
          </w:tcPr>
          <w:p w:rsidR="002F4CEB" w:rsidRPr="00624260" w:rsidRDefault="002F4CEB" w:rsidP="00C64C1C">
            <w:pPr>
              <w:pStyle w:val="Default"/>
              <w:spacing w:before="120" w:after="120"/>
              <w:rPr>
                <w:b/>
                <w:iCs/>
              </w:rPr>
            </w:pPr>
            <w:r>
              <w:rPr>
                <w:b/>
                <w:iCs/>
              </w:rPr>
              <w:t>10</w:t>
            </w:r>
          </w:p>
        </w:tc>
        <w:tc>
          <w:tcPr>
            <w:tcW w:w="2045" w:type="dxa"/>
            <w:shd w:val="clear" w:color="auto" w:fill="F2F2F2"/>
          </w:tcPr>
          <w:p w:rsidR="002F4CEB" w:rsidRPr="00624260" w:rsidRDefault="002F4CEB" w:rsidP="00C64C1C">
            <w:pPr>
              <w:pStyle w:val="Default"/>
              <w:spacing w:before="120" w:after="120"/>
              <w:rPr>
                <w:b/>
                <w:iCs/>
              </w:rPr>
            </w:pPr>
            <w:r w:rsidRPr="00624260">
              <w:rPr>
                <w:b/>
              </w:rPr>
              <w:t xml:space="preserve">Требования к Участникам </w:t>
            </w:r>
            <w:r>
              <w:rPr>
                <w:b/>
                <w:iCs/>
              </w:rPr>
              <w:t>Процедуры</w:t>
            </w:r>
          </w:p>
        </w:tc>
        <w:tc>
          <w:tcPr>
            <w:tcW w:w="8131" w:type="dxa"/>
            <w:shd w:val="clear" w:color="auto" w:fill="auto"/>
          </w:tcPr>
          <w:p w:rsidR="002F4CEB" w:rsidRDefault="002F4CEB" w:rsidP="00733DCF">
            <w:pPr>
              <w:autoSpaceDE w:val="0"/>
              <w:autoSpaceDN w:val="0"/>
              <w:adjustRightInd w:val="0"/>
              <w:jc w:val="both"/>
            </w:pPr>
            <w:r w:rsidRPr="00D276EF">
              <w:t xml:space="preserve">Участник </w:t>
            </w:r>
            <w:r>
              <w:t>Процедуры</w:t>
            </w:r>
            <w:r w:rsidRPr="00D276EF">
              <w:t xml:space="preserve"> (далее - Участник) – Претендент, признанный Продавцом Участником.</w:t>
            </w:r>
          </w:p>
          <w:p w:rsidR="002F4CEB" w:rsidRDefault="002F4CEB" w:rsidP="00733DCF">
            <w:pPr>
              <w:pStyle w:val="affc"/>
              <w:keepNext/>
              <w:ind w:left="0"/>
              <w:rPr>
                <w:b/>
                <w:szCs w:val="26"/>
              </w:rPr>
            </w:pPr>
          </w:p>
          <w:p w:rsidR="002F4CEB" w:rsidRPr="00E43D23" w:rsidRDefault="002F4CEB" w:rsidP="00733DCF">
            <w:pPr>
              <w:pStyle w:val="affc"/>
              <w:keepNext/>
              <w:ind w:left="0"/>
              <w:rPr>
                <w:szCs w:val="26"/>
              </w:rPr>
            </w:pPr>
            <w:r w:rsidRPr="000E383B">
              <w:rPr>
                <w:rFonts w:cs="Times New Roman"/>
                <w:sz w:val="24"/>
                <w:szCs w:val="24"/>
              </w:rPr>
              <w:t>Единственный участник - претендент, который был единственным допущен к участию в</w:t>
            </w:r>
            <w:r>
              <w:rPr>
                <w:rFonts w:cs="Times New Roman"/>
                <w:sz w:val="24"/>
                <w:szCs w:val="24"/>
              </w:rPr>
              <w:t xml:space="preserve"> Процедуре</w:t>
            </w:r>
            <w:r w:rsidRPr="000E383B">
              <w:rPr>
                <w:rFonts w:cs="Times New Roman"/>
                <w:sz w:val="24"/>
                <w:szCs w:val="24"/>
              </w:rPr>
              <w:t>.</w:t>
            </w:r>
          </w:p>
          <w:p w:rsidR="002F4CEB" w:rsidRPr="00624260" w:rsidRDefault="002F4CEB" w:rsidP="00E56163">
            <w:pPr>
              <w:pStyle w:val="20"/>
              <w:jc w:val="both"/>
              <w:rPr>
                <w:iCs/>
              </w:rPr>
            </w:pPr>
            <w:r w:rsidRPr="006A0532">
              <w:rPr>
                <w:rFonts w:ascii="Times New Roman" w:hAnsi="Times New Roman"/>
                <w:b w:val="0"/>
                <w:bCs w:val="0"/>
                <w:color w:val="auto"/>
                <w:sz w:val="24"/>
                <w:szCs w:val="24"/>
              </w:rPr>
              <w:t xml:space="preserve">К </w:t>
            </w:r>
            <w:bookmarkStart w:id="1" w:name="_Toc467070603"/>
            <w:r w:rsidRPr="006A0532">
              <w:rPr>
                <w:rFonts w:ascii="Times New Roman" w:hAnsi="Times New Roman"/>
                <w:b w:val="0"/>
                <w:bCs w:val="0"/>
                <w:color w:val="auto"/>
                <w:sz w:val="24"/>
                <w:szCs w:val="24"/>
              </w:rPr>
              <w:t>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w:t>
            </w:r>
            <w:r>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w:t>
            </w:r>
            <w:r w:rsidRPr="006F7FEA">
              <w:rPr>
                <w:rFonts w:ascii="Times New Roman" w:hAnsi="Times New Roman"/>
                <w:b w:val="0"/>
                <w:bCs w:val="0"/>
                <w:color w:val="auto"/>
                <w:sz w:val="24"/>
                <w:szCs w:val="24"/>
              </w:rPr>
              <w:t>сроки, указанные в информ</w:t>
            </w:r>
            <w:r>
              <w:rPr>
                <w:rFonts w:ascii="Times New Roman" w:hAnsi="Times New Roman"/>
                <w:b w:val="0"/>
                <w:bCs w:val="0"/>
                <w:color w:val="auto"/>
                <w:sz w:val="24"/>
                <w:szCs w:val="24"/>
              </w:rPr>
              <w:t>ационном сообщении о проведении Процедуры</w:t>
            </w:r>
            <w:r w:rsidRPr="006F7FEA">
              <w:rPr>
                <w:rFonts w:ascii="Times New Roman" w:hAnsi="Times New Roman"/>
                <w:b w:val="0"/>
                <w:bCs w:val="0"/>
                <w:color w:val="auto"/>
                <w:sz w:val="24"/>
                <w:szCs w:val="24"/>
              </w:rPr>
              <w:t>.</w:t>
            </w:r>
            <w:bookmarkEnd w:id="1"/>
          </w:p>
        </w:tc>
      </w:tr>
      <w:tr w:rsidR="002F4CEB" w:rsidRPr="00624260" w:rsidTr="002F4CEB">
        <w:tc>
          <w:tcPr>
            <w:tcW w:w="456" w:type="dxa"/>
            <w:shd w:val="clear" w:color="auto" w:fill="F2F2F2"/>
          </w:tcPr>
          <w:p w:rsidR="002F4CEB" w:rsidRPr="00624260" w:rsidRDefault="002F4CEB" w:rsidP="00C64C1C">
            <w:pPr>
              <w:pStyle w:val="Default"/>
              <w:spacing w:before="120" w:after="120"/>
              <w:rPr>
                <w:b/>
                <w:iCs/>
              </w:rPr>
            </w:pPr>
            <w:r>
              <w:rPr>
                <w:b/>
                <w:iCs/>
              </w:rPr>
              <w:t>11</w:t>
            </w:r>
          </w:p>
        </w:tc>
        <w:tc>
          <w:tcPr>
            <w:tcW w:w="2045" w:type="dxa"/>
            <w:shd w:val="clear" w:color="auto" w:fill="F2F2F2"/>
          </w:tcPr>
          <w:p w:rsidR="002F4CEB" w:rsidRPr="00624260" w:rsidRDefault="002F4CEB" w:rsidP="00C64C1C">
            <w:pPr>
              <w:pStyle w:val="Default"/>
              <w:spacing w:before="120" w:after="120"/>
              <w:rPr>
                <w:b/>
                <w:iCs/>
              </w:rPr>
            </w:pPr>
            <w:r w:rsidRPr="00624260">
              <w:rPr>
                <w:rFonts w:eastAsiaTheme="minorHAnsi"/>
                <w:b/>
                <w:bCs/>
              </w:rPr>
              <w:t xml:space="preserve">Порядок подачи (приема) и </w:t>
            </w:r>
            <w:r w:rsidRPr="00624260">
              <w:rPr>
                <w:rFonts w:eastAsiaTheme="minorHAnsi"/>
                <w:b/>
                <w:bCs/>
              </w:rPr>
              <w:lastRenderedPageBreak/>
              <w:t>отзыва Заявок</w:t>
            </w:r>
          </w:p>
        </w:tc>
        <w:tc>
          <w:tcPr>
            <w:tcW w:w="8131" w:type="dxa"/>
            <w:shd w:val="clear" w:color="auto" w:fill="auto"/>
          </w:tcPr>
          <w:p w:rsidR="00FB4B3A" w:rsidRDefault="00FB4B3A" w:rsidP="00FB4B3A">
            <w:pPr>
              <w:pStyle w:val="aff2"/>
              <w:jc w:val="both"/>
              <w:rPr>
                <w:rFonts w:eastAsiaTheme="minorHAnsi"/>
                <w:i w:val="0"/>
                <w:sz w:val="24"/>
                <w:szCs w:val="24"/>
                <w:lang w:eastAsia="en-US"/>
              </w:rPr>
            </w:pPr>
            <w:r>
              <w:rPr>
                <w:bCs/>
                <w:i w:val="0"/>
                <w:color w:val="000000"/>
                <w:sz w:val="24"/>
                <w:szCs w:val="24"/>
              </w:rPr>
              <w:lastRenderedPageBreak/>
              <w:t>1) З</w:t>
            </w:r>
            <w:r w:rsidRPr="00DE6DD9">
              <w:rPr>
                <w:bCs/>
                <w:i w:val="0"/>
                <w:color w:val="000000"/>
                <w:sz w:val="24"/>
                <w:szCs w:val="24"/>
              </w:rPr>
              <w:t>аявка</w:t>
            </w:r>
            <w:r>
              <w:rPr>
                <w:bCs/>
                <w:i w:val="0"/>
                <w:color w:val="000000"/>
                <w:sz w:val="24"/>
                <w:szCs w:val="24"/>
              </w:rPr>
              <w:t xml:space="preserve"> на участие в Процедуре</w:t>
            </w:r>
            <w:r w:rsidRPr="00DE6DD9">
              <w:rPr>
                <w:bCs/>
                <w:i w:val="0"/>
                <w:color w:val="000000"/>
                <w:sz w:val="24"/>
                <w:szCs w:val="24"/>
              </w:rPr>
              <w:t xml:space="preserve"> – комплект документов, необходимый для участия в аукционе. </w:t>
            </w:r>
            <w:r w:rsidRPr="00DE6DD9">
              <w:rPr>
                <w:rFonts w:eastAsiaTheme="minorHAnsi"/>
                <w:i w:val="0"/>
                <w:sz w:val="24"/>
                <w:szCs w:val="24"/>
                <w:lang w:eastAsia="en-US"/>
              </w:rPr>
              <w:t xml:space="preserve">Заявка подается путем заполнения форм, утвержденных Информационным сообщением с приложением электронных образов </w:t>
            </w:r>
            <w:r w:rsidRPr="00DE6DD9">
              <w:rPr>
                <w:rFonts w:eastAsiaTheme="minorHAnsi"/>
                <w:i w:val="0"/>
                <w:sz w:val="24"/>
                <w:szCs w:val="24"/>
                <w:lang w:eastAsia="en-US"/>
              </w:rPr>
              <w:lastRenderedPageBreak/>
              <w:t>документов (документов на бумажном носителе, преобразованных в электронно-цифровую форму путем сканирования с сохранением их реквизитов).</w:t>
            </w:r>
          </w:p>
          <w:p w:rsidR="00FB4B3A" w:rsidRPr="00DE6DD9" w:rsidRDefault="00FB4B3A" w:rsidP="00FB4B3A">
            <w:pPr>
              <w:pStyle w:val="aff2"/>
              <w:jc w:val="both"/>
              <w:rPr>
                <w:bCs/>
                <w:i w:val="0"/>
                <w:color w:val="000000"/>
                <w:sz w:val="24"/>
                <w:szCs w:val="24"/>
              </w:rPr>
            </w:pPr>
            <w:r w:rsidRPr="00DE6DD9">
              <w:rPr>
                <w:bCs/>
                <w:i w:val="0"/>
                <w:color w:val="000000"/>
                <w:sz w:val="24"/>
                <w:szCs w:val="24"/>
              </w:rPr>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FB4B3A" w:rsidRPr="00DE6DD9" w:rsidRDefault="00FB4B3A" w:rsidP="00FB4B3A">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Информационного сообщения, </w:t>
            </w:r>
            <w:r w:rsidRPr="00DE6DD9">
              <w:rPr>
                <w:rFonts w:eastAsiaTheme="minorHAnsi"/>
                <w:lang w:eastAsia="en-US"/>
              </w:rPr>
              <w:t xml:space="preserve">до времени и даты окончания подачи (приема) Заявок, </w:t>
            </w:r>
            <w:r w:rsidRPr="00DE6DD9">
              <w:rPr>
                <w:rFonts w:eastAsiaTheme="minorHAnsi"/>
                <w:color w:val="000000"/>
                <w:lang w:eastAsia="en-US"/>
              </w:rPr>
              <w:t>указанных в п.3 раздела 6 Информационного сообщения.</w:t>
            </w:r>
          </w:p>
          <w:p w:rsidR="00FB4B3A" w:rsidRPr="00DE6DD9" w:rsidRDefault="00FB4B3A" w:rsidP="00FB4B3A">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4) </w:t>
            </w:r>
            <w:r w:rsidRPr="00DE6DD9">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FB4B3A" w:rsidRPr="00DE6DD9" w:rsidRDefault="00FB4B3A" w:rsidP="00FB4B3A">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Pr="00DE6DD9">
              <w:rPr>
                <w:rFonts w:eastAsiaTheme="minorHAnsi"/>
                <w:lang w:eastAsia="en-US"/>
              </w:rPr>
              <w:t xml:space="preserve">Претендент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отозвать Заявку путем направления уведомления об отзыве Заявки на электронную площадку.</w:t>
            </w:r>
          </w:p>
          <w:p w:rsidR="00FB4B3A" w:rsidRPr="00186672" w:rsidRDefault="00FB4B3A" w:rsidP="00FB4B3A">
            <w:pPr>
              <w:pStyle w:val="aff2"/>
              <w:jc w:val="both"/>
              <w:rPr>
                <w:b/>
                <w:bCs/>
                <w:i w:val="0"/>
                <w:color w:val="000000"/>
                <w:sz w:val="24"/>
                <w:szCs w:val="24"/>
              </w:rPr>
            </w:pPr>
            <w:r>
              <w:rPr>
                <w:bCs/>
                <w:i w:val="0"/>
                <w:color w:val="000000"/>
                <w:sz w:val="24"/>
                <w:szCs w:val="24"/>
              </w:rPr>
              <w:t xml:space="preserve">6) </w:t>
            </w:r>
            <w:r>
              <w:rPr>
                <w:b/>
                <w:bCs/>
                <w:i w:val="0"/>
                <w:color w:val="000000"/>
                <w:sz w:val="24"/>
                <w:szCs w:val="24"/>
              </w:rPr>
              <w:t>З</w:t>
            </w:r>
            <w:r w:rsidRPr="00186672">
              <w:rPr>
                <w:b/>
                <w:bCs/>
                <w:i w:val="0"/>
                <w:color w:val="000000"/>
                <w:sz w:val="24"/>
                <w:szCs w:val="24"/>
              </w:rPr>
              <w:t>аявка</w:t>
            </w:r>
            <w:r>
              <w:rPr>
                <w:b/>
                <w:bCs/>
                <w:i w:val="0"/>
                <w:color w:val="000000"/>
                <w:sz w:val="24"/>
                <w:szCs w:val="24"/>
              </w:rPr>
              <w:t xml:space="preserve"> на участие в Процедуре</w:t>
            </w:r>
            <w:r w:rsidRPr="00186672">
              <w:rPr>
                <w:b/>
                <w:bCs/>
                <w:i w:val="0"/>
                <w:color w:val="000000"/>
                <w:sz w:val="24"/>
                <w:szCs w:val="24"/>
              </w:rPr>
              <w:t xml:space="preserve"> юридических лиц должна содержать следующие документы:</w:t>
            </w:r>
          </w:p>
          <w:p w:rsidR="00FB4B3A" w:rsidRPr="00DE6DD9" w:rsidRDefault="00FB4B3A" w:rsidP="00FB4B3A">
            <w:pPr>
              <w:pStyle w:val="aff2"/>
              <w:jc w:val="both"/>
              <w:rPr>
                <w:b/>
                <w:bCs/>
                <w:i w:val="0"/>
                <w:sz w:val="24"/>
                <w:szCs w:val="24"/>
              </w:rPr>
            </w:pPr>
            <w:r w:rsidRPr="00DE6DD9">
              <w:rPr>
                <w:bCs/>
                <w:i w:val="0"/>
                <w:sz w:val="24"/>
                <w:szCs w:val="24"/>
              </w:rPr>
              <w:t xml:space="preserve">- заявка по форме согласно </w:t>
            </w:r>
            <w:r w:rsidRPr="000F101C">
              <w:rPr>
                <w:bCs/>
                <w:i w:val="0"/>
                <w:sz w:val="24"/>
                <w:szCs w:val="24"/>
              </w:rPr>
              <w:t>приложению № 1 к</w:t>
            </w:r>
            <w:r w:rsidRPr="00DE6DD9">
              <w:rPr>
                <w:bCs/>
                <w:i w:val="0"/>
                <w:sz w:val="24"/>
                <w:szCs w:val="24"/>
              </w:rPr>
              <w:t xml:space="preserve"> настояще</w:t>
            </w:r>
            <w:r>
              <w:rPr>
                <w:bCs/>
                <w:i w:val="0"/>
                <w:sz w:val="24"/>
                <w:szCs w:val="24"/>
              </w:rPr>
              <w:t>му</w:t>
            </w:r>
            <w:r w:rsidRPr="00DE6DD9">
              <w:rPr>
                <w:bCs/>
                <w:i w:val="0"/>
                <w:sz w:val="24"/>
                <w:szCs w:val="24"/>
              </w:rPr>
              <w:t xml:space="preserve"> </w:t>
            </w:r>
            <w:r>
              <w:rPr>
                <w:bCs/>
                <w:i w:val="0"/>
                <w:sz w:val="24"/>
                <w:szCs w:val="24"/>
              </w:rPr>
              <w:t>Информационному сообщению</w:t>
            </w:r>
            <w:r w:rsidRPr="00DE6DD9">
              <w:rPr>
                <w:bCs/>
                <w:i w:val="0"/>
                <w:sz w:val="24"/>
                <w:szCs w:val="24"/>
              </w:rPr>
              <w:t>;</w:t>
            </w:r>
          </w:p>
          <w:p w:rsidR="00FB4B3A" w:rsidRPr="00DE6DD9" w:rsidRDefault="00FB4B3A" w:rsidP="00FB4B3A">
            <w:pPr>
              <w:pStyle w:val="aff2"/>
              <w:jc w:val="both"/>
              <w:rPr>
                <w:bCs/>
                <w:i w:val="0"/>
                <w:color w:val="000000"/>
                <w:sz w:val="24"/>
                <w:szCs w:val="24"/>
              </w:rPr>
            </w:pPr>
            <w:r w:rsidRPr="00DE6DD9">
              <w:rPr>
                <w:bCs/>
                <w:i w:val="0"/>
                <w:color w:val="000000"/>
                <w:sz w:val="24"/>
                <w:szCs w:val="24"/>
              </w:rPr>
              <w:t xml:space="preserve">- анкета </w:t>
            </w:r>
            <w:r>
              <w:rPr>
                <w:bCs/>
                <w:i w:val="0"/>
                <w:color w:val="000000"/>
                <w:sz w:val="24"/>
                <w:szCs w:val="24"/>
              </w:rPr>
              <w:t>Претендента</w:t>
            </w:r>
            <w:r w:rsidRPr="00DE6DD9">
              <w:rPr>
                <w:bCs/>
                <w:i w:val="0"/>
                <w:color w:val="000000"/>
                <w:sz w:val="24"/>
                <w:szCs w:val="24"/>
              </w:rPr>
              <w:t xml:space="preserve"> </w:t>
            </w:r>
            <w:r w:rsidRPr="00A67626">
              <w:rPr>
                <w:bCs/>
                <w:i w:val="0"/>
                <w:color w:val="000000"/>
                <w:sz w:val="24"/>
                <w:szCs w:val="24"/>
              </w:rPr>
              <w:t>(Приложение № 2);</w:t>
            </w:r>
          </w:p>
          <w:p w:rsidR="00FB4B3A" w:rsidRPr="00DE6DD9" w:rsidRDefault="00FB4B3A" w:rsidP="00FB4B3A">
            <w:pPr>
              <w:pStyle w:val="aff2"/>
              <w:jc w:val="both"/>
              <w:rPr>
                <w:bCs/>
                <w:i w:val="0"/>
                <w:sz w:val="24"/>
                <w:szCs w:val="24"/>
              </w:rPr>
            </w:pPr>
            <w:r w:rsidRPr="00DE6DD9">
              <w:rPr>
                <w:bCs/>
                <w:i w:val="0"/>
                <w:sz w:val="24"/>
                <w:szCs w:val="24"/>
              </w:rPr>
              <w:t xml:space="preserve">-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w:t>
            </w:r>
            <w:r>
              <w:rPr>
                <w:bCs/>
                <w:i w:val="0"/>
                <w:sz w:val="24"/>
                <w:szCs w:val="24"/>
              </w:rPr>
              <w:t>Претендента</w:t>
            </w:r>
            <w:r w:rsidRPr="00DE6DD9">
              <w:rPr>
                <w:bCs/>
                <w:i w:val="0"/>
                <w:sz w:val="24"/>
                <w:szCs w:val="24"/>
              </w:rPr>
              <w:t>);</w:t>
            </w:r>
          </w:p>
          <w:p w:rsidR="00FB4B3A" w:rsidRPr="00DE6DD9" w:rsidRDefault="00FB4B3A" w:rsidP="00FB4B3A">
            <w:pPr>
              <w:pStyle w:val="aff2"/>
              <w:jc w:val="both"/>
              <w:rPr>
                <w:bCs/>
                <w:i w:val="0"/>
                <w:sz w:val="24"/>
                <w:szCs w:val="24"/>
              </w:rPr>
            </w:pPr>
            <w:r w:rsidRPr="00DE6DD9">
              <w:rPr>
                <w:bCs/>
                <w:i w:val="0"/>
                <w:sz w:val="24"/>
                <w:szCs w:val="24"/>
              </w:rPr>
              <w:t>- свидетельство о государственной регистрации;</w:t>
            </w:r>
          </w:p>
          <w:p w:rsidR="00FB4B3A" w:rsidRPr="00DE6DD9" w:rsidRDefault="00FB4B3A" w:rsidP="00FB4B3A">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FB4B3A" w:rsidRPr="00DE6DD9" w:rsidRDefault="00FB4B3A" w:rsidP="00FB4B3A">
            <w:pPr>
              <w:pStyle w:val="aff2"/>
              <w:jc w:val="both"/>
              <w:rPr>
                <w:bCs/>
                <w:i w:val="0"/>
                <w:sz w:val="24"/>
                <w:szCs w:val="24"/>
              </w:rPr>
            </w:pPr>
            <w:r w:rsidRPr="00DE6DD9">
              <w:rPr>
                <w:bCs/>
                <w:i w:val="0"/>
                <w:sz w:val="24"/>
                <w:szCs w:val="24"/>
              </w:rPr>
              <w:t>- свидетельство о постановке на учет в налоговом органе;</w:t>
            </w:r>
          </w:p>
          <w:p w:rsidR="00FB4B3A" w:rsidRPr="00DE6DD9" w:rsidRDefault="00FB4B3A" w:rsidP="00FB4B3A">
            <w:pPr>
              <w:pStyle w:val="aff2"/>
              <w:jc w:val="both"/>
              <w:rPr>
                <w:bCs/>
                <w:i w:val="0"/>
                <w:sz w:val="24"/>
                <w:szCs w:val="24"/>
              </w:rPr>
            </w:pPr>
            <w:r w:rsidRPr="00DE6DD9">
              <w:rPr>
                <w:bCs/>
                <w:i w:val="0"/>
                <w:sz w:val="24"/>
                <w:szCs w:val="24"/>
              </w:rPr>
              <w:t xml:space="preserve">- гарантийное письмо </w:t>
            </w:r>
            <w:r>
              <w:rPr>
                <w:bCs/>
                <w:i w:val="0"/>
                <w:sz w:val="24"/>
                <w:szCs w:val="24"/>
              </w:rPr>
              <w:t>Претендента</w:t>
            </w:r>
            <w:r w:rsidRPr="00DE6DD9">
              <w:rPr>
                <w:bCs/>
                <w:i w:val="0"/>
                <w:sz w:val="24"/>
                <w:szCs w:val="24"/>
              </w:rPr>
              <w:t xml:space="preserve">, подписанное уполномоченным лицом, подтверждающее отсутствие у </w:t>
            </w:r>
            <w:r>
              <w:rPr>
                <w:bCs/>
                <w:i w:val="0"/>
                <w:sz w:val="24"/>
                <w:szCs w:val="24"/>
              </w:rPr>
              <w:t>Претендента</w:t>
            </w:r>
            <w:r w:rsidRPr="00DE6DD9">
              <w:rPr>
                <w:bCs/>
                <w:i w:val="0"/>
                <w:sz w:val="24"/>
                <w:szCs w:val="24"/>
              </w:rPr>
              <w:t xml:space="preserve"> задолженности по уплате (перечислению) обязательных платежей в государственные внебюджетные фонды по форме </w:t>
            </w:r>
            <w:r w:rsidRPr="00A67626">
              <w:rPr>
                <w:bCs/>
                <w:i w:val="0"/>
                <w:sz w:val="24"/>
                <w:szCs w:val="24"/>
              </w:rPr>
              <w:t>приложения №3 (</w:t>
            </w:r>
            <w:r w:rsidRPr="00DE6DD9">
              <w:rPr>
                <w:bCs/>
                <w:i w:val="0"/>
                <w:sz w:val="24"/>
                <w:szCs w:val="24"/>
              </w:rPr>
              <w:t xml:space="preserve">представляет каждое юридическое лицо, выступающее на стороне </w:t>
            </w:r>
            <w:r>
              <w:rPr>
                <w:bCs/>
                <w:i w:val="0"/>
                <w:sz w:val="24"/>
                <w:szCs w:val="24"/>
              </w:rPr>
              <w:t>Претендента</w:t>
            </w:r>
            <w:r w:rsidRPr="00DE6DD9">
              <w:rPr>
                <w:bCs/>
                <w:i w:val="0"/>
                <w:sz w:val="24"/>
                <w:szCs w:val="24"/>
              </w:rPr>
              <w:t>);</w:t>
            </w:r>
          </w:p>
          <w:p w:rsidR="00FB4B3A" w:rsidRPr="00DE6DD9" w:rsidRDefault="00FB4B3A" w:rsidP="00FB4B3A">
            <w:pPr>
              <w:pStyle w:val="aff2"/>
              <w:jc w:val="both"/>
              <w:rPr>
                <w:bCs/>
                <w:i w:val="0"/>
                <w:sz w:val="24"/>
                <w:szCs w:val="24"/>
              </w:rPr>
            </w:pPr>
            <w:r w:rsidRPr="00DE6DD9">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(предоставляет каждое юридическое лицо, выступающее на стороне одного </w:t>
            </w:r>
            <w:r>
              <w:rPr>
                <w:bCs/>
                <w:i w:val="0"/>
                <w:sz w:val="24"/>
                <w:szCs w:val="24"/>
              </w:rPr>
              <w:t>Претендента</w:t>
            </w:r>
            <w:r w:rsidRPr="00DE6DD9">
              <w:rPr>
                <w:bCs/>
                <w:i w:val="0"/>
                <w:sz w:val="24"/>
                <w:szCs w:val="24"/>
              </w:rPr>
              <w:t xml:space="preserve">); </w:t>
            </w:r>
          </w:p>
          <w:p w:rsidR="00FB4B3A" w:rsidRPr="00DE6DD9" w:rsidRDefault="00FB4B3A" w:rsidP="00FB4B3A">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w:t>
            </w:r>
            <w:r>
              <w:rPr>
                <w:bCs/>
                <w:i w:val="0"/>
                <w:sz w:val="24"/>
                <w:szCs w:val="24"/>
              </w:rPr>
              <w:t>Претендента</w:t>
            </w:r>
            <w:r w:rsidRPr="00DE6DD9">
              <w:rPr>
                <w:bCs/>
                <w:i w:val="0"/>
                <w:sz w:val="24"/>
                <w:szCs w:val="24"/>
              </w:rPr>
              <w:t xml:space="preserve">, в случае отсутствия полномочий по уставу с приложением документов, подтверждающих полномочия лица, выдавшего доверенность; </w:t>
            </w:r>
          </w:p>
          <w:p w:rsidR="00FB4B3A" w:rsidRPr="00DE6DD9" w:rsidRDefault="00FB4B3A" w:rsidP="00FB4B3A">
            <w:pPr>
              <w:pStyle w:val="aff2"/>
              <w:jc w:val="both"/>
              <w:rPr>
                <w:bCs/>
                <w:i w:val="0"/>
                <w:sz w:val="24"/>
                <w:szCs w:val="24"/>
              </w:rPr>
            </w:pPr>
            <w:r w:rsidRPr="00DE6DD9">
              <w:rPr>
                <w:bCs/>
                <w:i w:val="0"/>
                <w:sz w:val="24"/>
                <w:szCs w:val="24"/>
              </w:rPr>
              <w:t xml:space="preserve">- протокол/решение или другой документ о назначении должностных лиц, имеющих право действовать от имени </w:t>
            </w:r>
            <w:r>
              <w:rPr>
                <w:bCs/>
                <w:i w:val="0"/>
                <w:sz w:val="24"/>
                <w:szCs w:val="24"/>
              </w:rPr>
              <w:t>Претендента</w:t>
            </w:r>
            <w:r w:rsidRPr="00DE6DD9">
              <w:rPr>
                <w:bCs/>
                <w:i w:val="0"/>
                <w:sz w:val="24"/>
                <w:szCs w:val="24"/>
              </w:rPr>
              <w:t xml:space="preserve">, в том числе совершать в установленном порядке сделки от имени </w:t>
            </w:r>
            <w:r w:rsidRPr="0098231B">
              <w:rPr>
                <w:bCs/>
                <w:i w:val="0"/>
                <w:sz w:val="24"/>
                <w:szCs w:val="24"/>
              </w:rPr>
              <w:t>Претендента</w:t>
            </w:r>
            <w:r w:rsidRPr="00DE6DD9">
              <w:rPr>
                <w:bCs/>
                <w:i w:val="0"/>
                <w:sz w:val="24"/>
                <w:szCs w:val="24"/>
              </w:rPr>
              <w:t>, без доверенности;</w:t>
            </w:r>
          </w:p>
          <w:p w:rsidR="00FB4B3A" w:rsidRPr="00DE6DD9" w:rsidRDefault="00FB4B3A" w:rsidP="00FB4B3A">
            <w:pPr>
              <w:pStyle w:val="aff2"/>
              <w:jc w:val="both"/>
              <w:rPr>
                <w:bCs/>
                <w:i w:val="0"/>
                <w:sz w:val="24"/>
                <w:szCs w:val="24"/>
              </w:rPr>
            </w:pPr>
            <w:r w:rsidRPr="00DE6DD9">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FB4B3A" w:rsidRPr="00DE6DD9" w:rsidRDefault="00FB4B3A" w:rsidP="00FB4B3A">
            <w:pPr>
              <w:pStyle w:val="aff2"/>
              <w:jc w:val="both"/>
              <w:rPr>
                <w:bCs/>
                <w:i w:val="0"/>
                <w:sz w:val="24"/>
                <w:szCs w:val="24"/>
              </w:rPr>
            </w:pPr>
            <w:proofErr w:type="gramStart"/>
            <w:r w:rsidRPr="00DE6DD9">
              <w:rPr>
                <w:bCs/>
                <w:i w:val="0"/>
                <w:sz w:val="24"/>
                <w:szCs w:val="24"/>
              </w:rPr>
              <w:t xml:space="preserve">-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w:t>
            </w:r>
            <w:r w:rsidRPr="00DE6DD9">
              <w:rPr>
                <w:bCs/>
                <w:i w:val="0"/>
                <w:sz w:val="24"/>
                <w:szCs w:val="24"/>
              </w:rPr>
              <w:lastRenderedPageBreak/>
              <w:t>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DE6DD9">
              <w:rPr>
                <w:bCs/>
                <w:i w:val="0"/>
                <w:sz w:val="24"/>
                <w:szCs w:val="24"/>
              </w:rPr>
              <w:t xml:space="preserve"> «</w:t>
            </w:r>
            <w:proofErr w:type="gramStart"/>
            <w:r w:rsidRPr="00DE6DD9">
              <w:rPr>
                <w:bCs/>
                <w:i w:val="0"/>
                <w:sz w:val="24"/>
                <w:szCs w:val="24"/>
              </w:rPr>
              <w:t xml:space="preserve">Об обществах с ограниченной ответственностью», в ред. от 30.12.2004г.); </w:t>
            </w:r>
            <w:proofErr w:type="gramEnd"/>
          </w:p>
          <w:p w:rsidR="00FB4B3A" w:rsidRPr="00DE6DD9" w:rsidRDefault="00FB4B3A" w:rsidP="00FB4B3A">
            <w:pPr>
              <w:pStyle w:val="aff2"/>
              <w:numPr>
                <w:ilvl w:val="0"/>
                <w:numId w:val="12"/>
              </w:numPr>
              <w:tabs>
                <w:tab w:val="clear" w:pos="709"/>
                <w:tab w:val="num" w:pos="284"/>
              </w:tabs>
              <w:ind w:left="0" w:firstLine="0"/>
              <w:jc w:val="both"/>
              <w:rPr>
                <w:bCs/>
                <w:i w:val="0"/>
                <w:iCs/>
                <w:sz w:val="24"/>
                <w:szCs w:val="24"/>
              </w:rPr>
            </w:pPr>
            <w:r w:rsidRPr="00DE6DD9">
              <w:rPr>
                <w:bCs/>
                <w:i w:val="0"/>
                <w:iCs/>
                <w:sz w:val="24"/>
                <w:szCs w:val="24"/>
              </w:rPr>
              <w:t>копия действующей банковской карточки с образцами подписей уполномоченных лиц, заверенная банком;</w:t>
            </w:r>
          </w:p>
          <w:p w:rsidR="00FB4B3A" w:rsidRPr="00DE6DD9" w:rsidRDefault="00FB4B3A" w:rsidP="00FB4B3A">
            <w:pPr>
              <w:pStyle w:val="aff2"/>
              <w:numPr>
                <w:ilvl w:val="0"/>
                <w:numId w:val="12"/>
              </w:numPr>
              <w:tabs>
                <w:tab w:val="clear" w:pos="709"/>
                <w:tab w:val="num" w:pos="284"/>
              </w:tabs>
              <w:ind w:left="0" w:firstLine="0"/>
              <w:jc w:val="both"/>
              <w:rPr>
                <w:bCs/>
                <w:i w:val="0"/>
                <w:iCs/>
                <w:sz w:val="24"/>
                <w:szCs w:val="24"/>
              </w:rPr>
            </w:pPr>
            <w:r w:rsidRPr="00DE6DD9">
              <w:rPr>
                <w:i w:val="0"/>
                <w:sz w:val="24"/>
                <w:szCs w:val="24"/>
              </w:rPr>
              <w:t xml:space="preserve">документы, раскрывающие </w:t>
            </w:r>
            <w:r>
              <w:rPr>
                <w:bCs/>
                <w:i w:val="0"/>
                <w:sz w:val="24"/>
                <w:szCs w:val="24"/>
              </w:rPr>
              <w:t>Претендентом</w:t>
            </w:r>
            <w:r w:rsidRPr="00DE6DD9">
              <w:rPr>
                <w:i w:val="0"/>
                <w:sz w:val="24"/>
                <w:szCs w:val="24"/>
              </w:rPr>
              <w:t xml:space="preserve">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DE6DD9">
              <w:rPr>
                <w:bCs/>
                <w:i w:val="0"/>
                <w:iCs/>
                <w:sz w:val="24"/>
                <w:szCs w:val="24"/>
              </w:rPr>
              <w:t>Предоставить документы</w:t>
            </w:r>
            <w:proofErr w:type="gramEnd"/>
            <w:r w:rsidRPr="00DE6DD9">
              <w:rPr>
                <w:bCs/>
                <w:i w:val="0"/>
                <w:iCs/>
                <w:sz w:val="24"/>
                <w:szCs w:val="24"/>
              </w:rPr>
              <w:t>: у</w:t>
            </w:r>
            <w:r w:rsidRPr="00DE6DD9">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w:t>
            </w:r>
            <w:r w:rsidRPr="00BC50CF">
              <w:rPr>
                <w:i w:val="0"/>
                <w:sz w:val="24"/>
                <w:szCs w:val="24"/>
              </w:rPr>
              <w:t xml:space="preserve">управления </w:t>
            </w:r>
            <w:r w:rsidRPr="00BC50CF">
              <w:rPr>
                <w:bCs/>
                <w:i w:val="0"/>
                <w:iCs/>
                <w:sz w:val="24"/>
                <w:szCs w:val="24"/>
              </w:rPr>
              <w:t>(Приложение №4)</w:t>
            </w:r>
            <w:r w:rsidRPr="00BC50CF">
              <w:rPr>
                <w:i w:val="0"/>
                <w:sz w:val="24"/>
                <w:szCs w:val="24"/>
              </w:rPr>
              <w:t>.</w:t>
            </w:r>
          </w:p>
          <w:p w:rsidR="00FB4B3A" w:rsidRPr="00186672" w:rsidRDefault="00FB4B3A" w:rsidP="00FB4B3A">
            <w:pPr>
              <w:pStyle w:val="aff2"/>
              <w:jc w:val="both"/>
              <w:rPr>
                <w:b/>
                <w:i w:val="0"/>
                <w:sz w:val="24"/>
                <w:szCs w:val="24"/>
              </w:rPr>
            </w:pPr>
            <w:r>
              <w:rPr>
                <w:b/>
                <w:i w:val="0"/>
                <w:sz w:val="24"/>
                <w:szCs w:val="24"/>
              </w:rPr>
              <w:t>З</w:t>
            </w:r>
            <w:r w:rsidRPr="00186672">
              <w:rPr>
                <w:b/>
                <w:i w:val="0"/>
                <w:sz w:val="24"/>
                <w:szCs w:val="24"/>
              </w:rPr>
              <w:t xml:space="preserve">аявка </w:t>
            </w:r>
            <w:r>
              <w:rPr>
                <w:b/>
                <w:i w:val="0"/>
                <w:sz w:val="24"/>
                <w:szCs w:val="24"/>
              </w:rPr>
              <w:t xml:space="preserve">на участие в Процедуре </w:t>
            </w:r>
            <w:r w:rsidRPr="00186672">
              <w:rPr>
                <w:b/>
                <w:i w:val="0"/>
                <w:sz w:val="24"/>
                <w:szCs w:val="24"/>
              </w:rPr>
              <w:t>индивидуальных предпринимателей должна содержать следующие документы:</w:t>
            </w:r>
          </w:p>
          <w:p w:rsidR="00FB4B3A" w:rsidRPr="006448C7" w:rsidRDefault="00FB4B3A" w:rsidP="00FB4B3A">
            <w:pPr>
              <w:pStyle w:val="aff2"/>
              <w:jc w:val="both"/>
              <w:rPr>
                <w:bCs/>
                <w:i w:val="0"/>
                <w:sz w:val="24"/>
                <w:szCs w:val="24"/>
              </w:rPr>
            </w:pPr>
            <w:r w:rsidRPr="00DE6DD9">
              <w:rPr>
                <w:i w:val="0"/>
                <w:sz w:val="24"/>
                <w:szCs w:val="24"/>
              </w:rPr>
              <w:t xml:space="preserve">- </w:t>
            </w:r>
            <w:r w:rsidRPr="00DE6DD9">
              <w:rPr>
                <w:bCs/>
                <w:i w:val="0"/>
                <w:sz w:val="24"/>
                <w:szCs w:val="24"/>
              </w:rPr>
              <w:t xml:space="preserve">заявка по форме </w:t>
            </w:r>
            <w:r w:rsidRPr="006448C7">
              <w:rPr>
                <w:bCs/>
                <w:i w:val="0"/>
                <w:sz w:val="24"/>
                <w:szCs w:val="24"/>
              </w:rPr>
              <w:t>согласно приложению № 1 к настоящей аукционной документации;</w:t>
            </w:r>
          </w:p>
          <w:p w:rsidR="00FB4B3A" w:rsidRPr="00DE6DD9" w:rsidRDefault="00FB4B3A" w:rsidP="00FB4B3A">
            <w:pPr>
              <w:pStyle w:val="aff2"/>
              <w:jc w:val="both"/>
              <w:rPr>
                <w:b/>
                <w:bCs/>
                <w:i w:val="0"/>
                <w:sz w:val="24"/>
                <w:szCs w:val="24"/>
              </w:rPr>
            </w:pPr>
            <w:r w:rsidRPr="006448C7">
              <w:rPr>
                <w:bCs/>
                <w:i w:val="0"/>
                <w:sz w:val="24"/>
                <w:szCs w:val="24"/>
              </w:rPr>
              <w:t xml:space="preserve">- анкета </w:t>
            </w:r>
            <w:r>
              <w:rPr>
                <w:bCs/>
                <w:i w:val="0"/>
                <w:sz w:val="24"/>
                <w:szCs w:val="24"/>
              </w:rPr>
              <w:t>Претендента</w:t>
            </w:r>
            <w:r w:rsidRPr="006448C7">
              <w:rPr>
                <w:bCs/>
                <w:i w:val="0"/>
                <w:sz w:val="24"/>
                <w:szCs w:val="24"/>
              </w:rPr>
              <w:t xml:space="preserve"> </w:t>
            </w:r>
            <w:r w:rsidRPr="006448C7">
              <w:rPr>
                <w:bCs/>
                <w:i w:val="0"/>
                <w:color w:val="000000"/>
                <w:sz w:val="24"/>
                <w:szCs w:val="24"/>
              </w:rPr>
              <w:t>(Приложение № 5);</w:t>
            </w:r>
          </w:p>
          <w:p w:rsidR="00FB4B3A" w:rsidRPr="00DE6DD9" w:rsidRDefault="00FB4B3A" w:rsidP="00FB4B3A">
            <w:pPr>
              <w:pStyle w:val="aff2"/>
              <w:jc w:val="both"/>
              <w:rPr>
                <w:bCs/>
                <w:i w:val="0"/>
                <w:sz w:val="24"/>
                <w:szCs w:val="24"/>
              </w:rPr>
            </w:pPr>
            <w:r w:rsidRPr="00DE6DD9">
              <w:rPr>
                <w:bCs/>
                <w:i w:val="0"/>
                <w:sz w:val="24"/>
                <w:szCs w:val="24"/>
              </w:rPr>
              <w:t>- свидетельство о государственной регистрации;</w:t>
            </w:r>
          </w:p>
          <w:p w:rsidR="00FB4B3A" w:rsidRPr="00DE6DD9" w:rsidRDefault="00FB4B3A" w:rsidP="00FB4B3A">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FB4B3A" w:rsidRPr="00DE6DD9" w:rsidRDefault="00FB4B3A" w:rsidP="00FB4B3A">
            <w:pPr>
              <w:pStyle w:val="aff2"/>
              <w:jc w:val="both"/>
              <w:rPr>
                <w:bCs/>
                <w:i w:val="0"/>
                <w:sz w:val="24"/>
                <w:szCs w:val="24"/>
              </w:rPr>
            </w:pPr>
            <w:r w:rsidRPr="00DE6DD9">
              <w:rPr>
                <w:bCs/>
                <w:i w:val="0"/>
                <w:sz w:val="24"/>
                <w:szCs w:val="24"/>
              </w:rPr>
              <w:t>- свидетельство о постановке на учет в налоговом органе;</w:t>
            </w:r>
          </w:p>
          <w:p w:rsidR="00FB4B3A" w:rsidRPr="00DE6DD9" w:rsidRDefault="00FB4B3A" w:rsidP="00FB4B3A">
            <w:pPr>
              <w:pStyle w:val="aff2"/>
              <w:jc w:val="both"/>
              <w:rPr>
                <w:bCs/>
                <w:i w:val="0"/>
                <w:sz w:val="24"/>
                <w:szCs w:val="24"/>
              </w:rPr>
            </w:pPr>
            <w:r w:rsidRPr="00DE6DD9">
              <w:rPr>
                <w:bCs/>
                <w:i w:val="0"/>
                <w:sz w:val="24"/>
                <w:szCs w:val="24"/>
              </w:rPr>
              <w:t xml:space="preserve">- гарантийное письмо </w:t>
            </w:r>
            <w:r>
              <w:rPr>
                <w:bCs/>
                <w:i w:val="0"/>
                <w:sz w:val="24"/>
                <w:szCs w:val="24"/>
              </w:rPr>
              <w:t>Претендента</w:t>
            </w:r>
            <w:r w:rsidRPr="00DE6DD9">
              <w:rPr>
                <w:bCs/>
                <w:i w:val="0"/>
                <w:sz w:val="24"/>
                <w:szCs w:val="24"/>
              </w:rPr>
              <w:t xml:space="preserve">, подписанное уполномоченным лицом, подтверждающее отсутствие у </w:t>
            </w:r>
            <w:r>
              <w:rPr>
                <w:bCs/>
                <w:i w:val="0"/>
                <w:sz w:val="24"/>
                <w:szCs w:val="24"/>
              </w:rPr>
              <w:t>Претендента</w:t>
            </w:r>
            <w:r w:rsidRPr="00DE6DD9">
              <w:rPr>
                <w:bCs/>
                <w:i w:val="0"/>
                <w:sz w:val="24"/>
                <w:szCs w:val="24"/>
              </w:rPr>
              <w:t xml:space="preserve"> задолженности по уплате (перечислению) обязательных платежей в государственные внебюджетные фонды по </w:t>
            </w:r>
            <w:r w:rsidRPr="006448C7">
              <w:rPr>
                <w:bCs/>
                <w:i w:val="0"/>
                <w:sz w:val="24"/>
                <w:szCs w:val="24"/>
              </w:rPr>
              <w:t>форме приложения №3</w:t>
            </w:r>
            <w:r w:rsidRPr="00DE6DD9">
              <w:rPr>
                <w:bCs/>
                <w:i w:val="0"/>
                <w:sz w:val="24"/>
                <w:szCs w:val="24"/>
              </w:rPr>
              <w:t xml:space="preserve"> (представляет каждое лицо, выступающее на стороне </w:t>
            </w:r>
            <w:r>
              <w:rPr>
                <w:bCs/>
                <w:i w:val="0"/>
                <w:sz w:val="24"/>
                <w:szCs w:val="24"/>
              </w:rPr>
              <w:t>Претендента</w:t>
            </w:r>
            <w:r w:rsidRPr="00DE6DD9">
              <w:rPr>
                <w:bCs/>
                <w:i w:val="0"/>
                <w:sz w:val="24"/>
                <w:szCs w:val="24"/>
              </w:rPr>
              <w:t>);</w:t>
            </w:r>
          </w:p>
          <w:p w:rsidR="00FB4B3A" w:rsidRPr="00DE6DD9" w:rsidRDefault="00FB4B3A" w:rsidP="00FB4B3A">
            <w:pPr>
              <w:pStyle w:val="aff2"/>
              <w:jc w:val="both"/>
              <w:rPr>
                <w:bCs/>
                <w:i w:val="0"/>
                <w:sz w:val="24"/>
                <w:szCs w:val="24"/>
              </w:rPr>
            </w:pPr>
            <w:r w:rsidRPr="00DE6DD9">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w:t>
            </w:r>
            <w:r>
              <w:rPr>
                <w:bCs/>
                <w:i w:val="0"/>
                <w:sz w:val="24"/>
                <w:szCs w:val="24"/>
              </w:rPr>
              <w:t>Претендента</w:t>
            </w:r>
            <w:r w:rsidRPr="00DE6DD9">
              <w:rPr>
                <w:bCs/>
                <w:i w:val="0"/>
                <w:sz w:val="24"/>
                <w:szCs w:val="24"/>
              </w:rPr>
              <w:t xml:space="preserve">); </w:t>
            </w:r>
          </w:p>
          <w:p w:rsidR="00FB4B3A" w:rsidRDefault="00FB4B3A" w:rsidP="00FB4B3A">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w:t>
            </w:r>
            <w:r>
              <w:rPr>
                <w:bCs/>
                <w:i w:val="0"/>
                <w:sz w:val="24"/>
                <w:szCs w:val="24"/>
              </w:rPr>
              <w:t>Претендента</w:t>
            </w:r>
            <w:r w:rsidRPr="00DE6DD9">
              <w:rPr>
                <w:bCs/>
                <w:i w:val="0"/>
                <w:sz w:val="24"/>
                <w:szCs w:val="24"/>
              </w:rPr>
              <w:t>, с приложением документов, подтверждающих полномочия</w:t>
            </w:r>
            <w:r>
              <w:rPr>
                <w:bCs/>
                <w:i w:val="0"/>
                <w:sz w:val="24"/>
                <w:szCs w:val="24"/>
              </w:rPr>
              <w:t xml:space="preserve"> лица, выдавшего доверенность.</w:t>
            </w:r>
          </w:p>
          <w:p w:rsidR="00FB4B3A" w:rsidRPr="00186672" w:rsidRDefault="00FB4B3A" w:rsidP="00FB4B3A">
            <w:pPr>
              <w:pStyle w:val="aff2"/>
              <w:jc w:val="both"/>
              <w:rPr>
                <w:b/>
                <w:i w:val="0"/>
                <w:sz w:val="24"/>
                <w:szCs w:val="24"/>
              </w:rPr>
            </w:pPr>
            <w:r w:rsidRPr="002D26FC">
              <w:rPr>
                <w:b/>
                <w:i w:val="0"/>
                <w:sz w:val="24"/>
                <w:szCs w:val="24"/>
              </w:rPr>
              <w:t xml:space="preserve">Заявка на участие в Процедуре </w:t>
            </w:r>
            <w:r w:rsidRPr="00186672">
              <w:rPr>
                <w:b/>
                <w:i w:val="0"/>
                <w:sz w:val="24"/>
                <w:szCs w:val="24"/>
              </w:rPr>
              <w:t>физических лиц должна содержать следующие документы:</w:t>
            </w:r>
          </w:p>
          <w:p w:rsidR="00FB4B3A" w:rsidRPr="00723F22" w:rsidRDefault="00FB4B3A" w:rsidP="00FB4B3A">
            <w:pPr>
              <w:pStyle w:val="aff2"/>
              <w:jc w:val="both"/>
              <w:rPr>
                <w:b/>
                <w:bCs/>
                <w:i w:val="0"/>
                <w:sz w:val="24"/>
                <w:szCs w:val="24"/>
              </w:rPr>
            </w:pPr>
            <w:r w:rsidRPr="00DE6DD9">
              <w:rPr>
                <w:bCs/>
                <w:i w:val="0"/>
                <w:sz w:val="24"/>
                <w:szCs w:val="24"/>
              </w:rPr>
              <w:t xml:space="preserve">- заявка по форме согласно </w:t>
            </w:r>
            <w:r w:rsidRPr="00723F22">
              <w:rPr>
                <w:bCs/>
                <w:i w:val="0"/>
                <w:sz w:val="24"/>
                <w:szCs w:val="24"/>
              </w:rPr>
              <w:t>приложению № 1 к настоящей аукционной документации;</w:t>
            </w:r>
          </w:p>
          <w:p w:rsidR="00FB4B3A" w:rsidRPr="00DE6DD9" w:rsidRDefault="00FB4B3A" w:rsidP="00FB4B3A">
            <w:pPr>
              <w:pStyle w:val="aff2"/>
              <w:jc w:val="both"/>
              <w:rPr>
                <w:bCs/>
                <w:i w:val="0"/>
                <w:color w:val="000000"/>
                <w:sz w:val="24"/>
                <w:szCs w:val="24"/>
              </w:rPr>
            </w:pPr>
            <w:r w:rsidRPr="00723F22">
              <w:rPr>
                <w:bCs/>
                <w:i w:val="0"/>
                <w:color w:val="000000"/>
                <w:sz w:val="24"/>
                <w:szCs w:val="24"/>
              </w:rPr>
              <w:t xml:space="preserve">- анкета </w:t>
            </w:r>
            <w:r>
              <w:rPr>
                <w:bCs/>
                <w:i w:val="0"/>
                <w:sz w:val="24"/>
                <w:szCs w:val="24"/>
              </w:rPr>
              <w:t>Претендента</w:t>
            </w:r>
            <w:r w:rsidRPr="00723F22">
              <w:rPr>
                <w:bCs/>
                <w:i w:val="0"/>
                <w:color w:val="000000"/>
                <w:sz w:val="24"/>
                <w:szCs w:val="24"/>
              </w:rPr>
              <w:t xml:space="preserve"> (Приложение № </w:t>
            </w:r>
            <w:r>
              <w:rPr>
                <w:bCs/>
                <w:i w:val="0"/>
                <w:color w:val="000000"/>
                <w:sz w:val="24"/>
                <w:szCs w:val="24"/>
              </w:rPr>
              <w:t>5</w:t>
            </w:r>
            <w:r w:rsidRPr="00723F22">
              <w:rPr>
                <w:bCs/>
                <w:i w:val="0"/>
                <w:color w:val="000000"/>
                <w:sz w:val="24"/>
                <w:szCs w:val="24"/>
              </w:rPr>
              <w:t>);</w:t>
            </w:r>
          </w:p>
          <w:p w:rsidR="00FB4B3A" w:rsidRPr="00DE6DD9" w:rsidRDefault="00FB4B3A" w:rsidP="00FB4B3A">
            <w:pPr>
              <w:pStyle w:val="aff2"/>
              <w:jc w:val="both"/>
              <w:rPr>
                <w:bCs/>
                <w:i w:val="0"/>
                <w:sz w:val="24"/>
                <w:szCs w:val="24"/>
              </w:rPr>
            </w:pPr>
            <w:r w:rsidRPr="00DE6DD9">
              <w:rPr>
                <w:bCs/>
                <w:i w:val="0"/>
                <w:sz w:val="24"/>
                <w:szCs w:val="24"/>
              </w:rPr>
              <w:t>- свидетельство о постановке на учет в налоговом органе;</w:t>
            </w:r>
          </w:p>
          <w:p w:rsidR="00FB4B3A" w:rsidRPr="00DE6DD9" w:rsidRDefault="00FB4B3A" w:rsidP="00FB4B3A">
            <w:pPr>
              <w:pStyle w:val="aff2"/>
              <w:jc w:val="both"/>
              <w:rPr>
                <w:bCs/>
                <w:i w:val="0"/>
                <w:sz w:val="24"/>
                <w:szCs w:val="24"/>
              </w:rPr>
            </w:pPr>
            <w:r w:rsidRPr="00DE6DD9">
              <w:rPr>
                <w:bCs/>
                <w:i w:val="0"/>
                <w:sz w:val="24"/>
                <w:szCs w:val="24"/>
              </w:rPr>
              <w:t xml:space="preserve">- гарантийное письмо </w:t>
            </w:r>
            <w:r>
              <w:rPr>
                <w:bCs/>
                <w:i w:val="0"/>
                <w:sz w:val="24"/>
                <w:szCs w:val="24"/>
              </w:rPr>
              <w:t>Претендента</w:t>
            </w:r>
            <w:r w:rsidRPr="00DE6DD9">
              <w:rPr>
                <w:bCs/>
                <w:i w:val="0"/>
                <w:sz w:val="24"/>
                <w:szCs w:val="24"/>
              </w:rPr>
              <w:t xml:space="preserve">, подписанное уполномоченным лицом, подтверждающее отсутствие у </w:t>
            </w:r>
            <w:r>
              <w:rPr>
                <w:bCs/>
                <w:i w:val="0"/>
                <w:sz w:val="24"/>
                <w:szCs w:val="24"/>
              </w:rPr>
              <w:t>Претендента</w:t>
            </w:r>
            <w:r w:rsidRPr="00DE6DD9">
              <w:rPr>
                <w:bCs/>
                <w:i w:val="0"/>
                <w:sz w:val="24"/>
                <w:szCs w:val="24"/>
              </w:rPr>
              <w:t xml:space="preserve"> задолженности по уплате (перечислению) обязательных платежей в государственные внебюджетные фонды по форме </w:t>
            </w:r>
            <w:r w:rsidRPr="00723F22">
              <w:rPr>
                <w:bCs/>
                <w:i w:val="0"/>
                <w:sz w:val="24"/>
                <w:szCs w:val="24"/>
              </w:rPr>
              <w:t>приложения №3</w:t>
            </w:r>
            <w:r w:rsidRPr="00DE6DD9">
              <w:rPr>
                <w:bCs/>
                <w:i w:val="0"/>
                <w:sz w:val="24"/>
                <w:szCs w:val="24"/>
              </w:rPr>
              <w:t xml:space="preserve"> (представляет каждое физическое лицо, выступающее на стороне </w:t>
            </w:r>
            <w:r>
              <w:rPr>
                <w:bCs/>
                <w:i w:val="0"/>
                <w:sz w:val="24"/>
                <w:szCs w:val="24"/>
              </w:rPr>
              <w:t>Претендента</w:t>
            </w:r>
            <w:r w:rsidRPr="00DE6DD9">
              <w:rPr>
                <w:bCs/>
                <w:i w:val="0"/>
                <w:sz w:val="24"/>
                <w:szCs w:val="24"/>
              </w:rPr>
              <w:t>);</w:t>
            </w:r>
          </w:p>
          <w:p w:rsidR="00FB4B3A" w:rsidRPr="00DE6DD9" w:rsidRDefault="00FB4B3A" w:rsidP="00FB4B3A">
            <w:pPr>
              <w:pStyle w:val="aff2"/>
              <w:jc w:val="both"/>
              <w:rPr>
                <w:bCs/>
                <w:i w:val="0"/>
                <w:sz w:val="24"/>
                <w:szCs w:val="24"/>
              </w:rPr>
            </w:pPr>
            <w:r w:rsidRPr="00DE6DD9">
              <w:rPr>
                <w:bCs/>
                <w:i w:val="0"/>
                <w:sz w:val="24"/>
                <w:szCs w:val="24"/>
              </w:rPr>
              <w:t>- копию паспорта (предоставляет каждое физическое лицо, выступающ</w:t>
            </w:r>
            <w:r>
              <w:rPr>
                <w:bCs/>
                <w:i w:val="0"/>
                <w:sz w:val="24"/>
                <w:szCs w:val="24"/>
              </w:rPr>
              <w:t>ее на стороне одного Претендента).</w:t>
            </w:r>
          </w:p>
          <w:p w:rsidR="00FB4B3A" w:rsidRPr="00DE6DD9" w:rsidRDefault="00FB4B3A" w:rsidP="00FB4B3A">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7) </w:t>
            </w:r>
            <w:r w:rsidRPr="00DE6DD9">
              <w:rPr>
                <w:rFonts w:ascii="Times New Roman" w:hAnsi="Times New Roman" w:cs="Times New Roman"/>
                <w:sz w:val="24"/>
                <w:szCs w:val="24"/>
              </w:rPr>
              <w:t xml:space="preserve">Подача </w:t>
            </w:r>
            <w:r w:rsidRPr="00F97257">
              <w:rPr>
                <w:rFonts w:ascii="Times New Roman" w:hAnsi="Times New Roman" w:cs="Times New Roman"/>
                <w:sz w:val="24"/>
                <w:szCs w:val="24"/>
              </w:rPr>
              <w:t>Заявка на участие в Процедуре</w:t>
            </w:r>
            <w:r w:rsidRPr="002D26FC">
              <w:rPr>
                <w:b/>
                <w:sz w:val="24"/>
                <w:szCs w:val="24"/>
              </w:rPr>
              <w:t xml:space="preserve"> </w:t>
            </w:r>
            <w:r w:rsidRPr="00DE6DD9">
              <w:rPr>
                <w:rFonts w:ascii="Times New Roman" w:hAnsi="Times New Roman" w:cs="Times New Roman"/>
                <w:sz w:val="24"/>
                <w:szCs w:val="24"/>
              </w:rPr>
              <w:t xml:space="preserve">означает согласие </w:t>
            </w:r>
            <w:r w:rsidRPr="00F97257">
              <w:rPr>
                <w:rFonts w:ascii="Times New Roman" w:hAnsi="Times New Roman" w:cs="Times New Roman"/>
                <w:sz w:val="24"/>
                <w:szCs w:val="24"/>
              </w:rPr>
              <w:t>Претендента</w:t>
            </w:r>
            <w:r w:rsidRPr="00DE6DD9">
              <w:rPr>
                <w:rFonts w:ascii="Times New Roman" w:hAnsi="Times New Roman" w:cs="Times New Roman"/>
                <w:sz w:val="24"/>
                <w:szCs w:val="24"/>
              </w:rPr>
              <w:t xml:space="preserve"> с условиями </w:t>
            </w:r>
            <w:r>
              <w:rPr>
                <w:rFonts w:ascii="Times New Roman" w:hAnsi="Times New Roman" w:cs="Times New Roman"/>
                <w:sz w:val="24"/>
                <w:szCs w:val="24"/>
              </w:rPr>
              <w:t>проведения Процедуры</w:t>
            </w:r>
            <w:r w:rsidRPr="00DE6DD9">
              <w:rPr>
                <w:sz w:val="24"/>
                <w:szCs w:val="24"/>
              </w:rPr>
              <w:t xml:space="preserve"> </w:t>
            </w:r>
            <w:r w:rsidRPr="00DE6DD9">
              <w:rPr>
                <w:rFonts w:ascii="Times New Roman" w:hAnsi="Times New Roman" w:cs="Times New Roman"/>
                <w:sz w:val="24"/>
                <w:szCs w:val="24"/>
              </w:rPr>
              <w:t xml:space="preserve">и заключению договора купли-продажи </w:t>
            </w:r>
            <w:r w:rsidRPr="00DE6DD9">
              <w:rPr>
                <w:rFonts w:ascii="Times New Roman" w:hAnsi="Times New Roman" w:cs="Times New Roman"/>
                <w:sz w:val="24"/>
                <w:szCs w:val="24"/>
              </w:rPr>
              <w:lastRenderedPageBreak/>
              <w:t xml:space="preserve">по итогам </w:t>
            </w:r>
            <w:r>
              <w:rPr>
                <w:rFonts w:ascii="Times New Roman" w:hAnsi="Times New Roman" w:cs="Times New Roman"/>
                <w:sz w:val="24"/>
                <w:szCs w:val="24"/>
              </w:rPr>
              <w:t>Процедуры</w:t>
            </w:r>
            <w:r w:rsidRPr="00DE6DD9">
              <w:rPr>
                <w:rFonts w:ascii="Times New Roman" w:hAnsi="Times New Roman" w:cs="Times New Roman"/>
                <w:sz w:val="24"/>
                <w:szCs w:val="24"/>
              </w:rPr>
              <w:t xml:space="preserve"> (для физических и юридических лиц) и принятие им обязательств соблюдать эти условия. За несоблюдение </w:t>
            </w:r>
            <w:r w:rsidRPr="0067701F">
              <w:rPr>
                <w:rFonts w:ascii="Times New Roman" w:hAnsi="Times New Roman" w:cs="Times New Roman"/>
                <w:sz w:val="24"/>
                <w:szCs w:val="24"/>
              </w:rPr>
              <w:t>настоящего Информационного сообщения, условий проведения Процедуры Претендент может быть не допущен к участию в Процедуре</w:t>
            </w:r>
            <w:r w:rsidRPr="00DE6DD9">
              <w:rPr>
                <w:rFonts w:ascii="Times New Roman" w:hAnsi="Times New Roman" w:cs="Times New Roman"/>
                <w:sz w:val="24"/>
                <w:szCs w:val="24"/>
              </w:rPr>
              <w:t>, а его заявка отклонена.</w:t>
            </w:r>
          </w:p>
          <w:p w:rsidR="002F4CEB" w:rsidRPr="00591851" w:rsidRDefault="00FB4B3A" w:rsidP="00FB4B3A">
            <w:pPr>
              <w:pStyle w:val="ConsNormal"/>
              <w:ind w:firstLine="0"/>
              <w:jc w:val="both"/>
              <w:rPr>
                <w:rFonts w:ascii="Times New Roman" w:hAnsi="Times New Roman" w:cs="Times New Roman"/>
                <w:sz w:val="24"/>
                <w:szCs w:val="24"/>
              </w:rPr>
            </w:pPr>
            <w:r>
              <w:rPr>
                <w:rFonts w:ascii="Times New Roman" w:hAnsi="Times New Roman" w:cs="Times New Roman"/>
                <w:sz w:val="24"/>
                <w:szCs w:val="24"/>
              </w:rPr>
              <w:t>8)</w:t>
            </w:r>
            <w:r w:rsidRPr="00DE6DD9">
              <w:rPr>
                <w:rFonts w:ascii="Times New Roman" w:hAnsi="Times New Roman" w:cs="Times New Roman"/>
                <w:sz w:val="24"/>
                <w:szCs w:val="24"/>
              </w:rPr>
              <w:t xml:space="preserve"> Все документы должны быть аккуратно оформлены и заполнены разборчиво.</w:t>
            </w:r>
            <w:r w:rsidRPr="00DE6DD9">
              <w:rPr>
                <w:rFonts w:ascii="Times New Roman" w:hAnsi="Times New Roman" w:cs="Times New Roman"/>
                <w:sz w:val="24"/>
                <w:szCs w:val="24"/>
              </w:rPr>
              <w:br/>
            </w:r>
            <w:r w:rsidRPr="00324A82">
              <w:rPr>
                <w:rFonts w:ascii="Times New Roman" w:hAnsi="Times New Roman" w:cs="Times New Roman"/>
                <w:sz w:val="24"/>
                <w:szCs w:val="24"/>
              </w:rPr>
              <w:t>Все рукописные исправления, сделанные в подаваемой Заявке на участие в Процедуре, должны быть заверены лицом, подписавшим заявку. Несоответствие документов предъявленным требованиям является основанием для отклонения заявки  и недопущения к участию в Процедуре.</w:t>
            </w:r>
          </w:p>
        </w:tc>
      </w:tr>
      <w:tr w:rsidR="002F4CEB" w:rsidRPr="00085C17" w:rsidTr="002F4CEB">
        <w:tc>
          <w:tcPr>
            <w:tcW w:w="456" w:type="dxa"/>
            <w:shd w:val="clear" w:color="auto" w:fill="F2F2F2"/>
          </w:tcPr>
          <w:p w:rsidR="002F4CEB" w:rsidRPr="00085C17" w:rsidRDefault="002F4CEB" w:rsidP="00C64C1C">
            <w:pPr>
              <w:pStyle w:val="Default"/>
              <w:spacing w:before="120" w:after="120"/>
              <w:rPr>
                <w:b/>
                <w:iCs/>
                <w:color w:val="auto"/>
              </w:rPr>
            </w:pPr>
            <w:r>
              <w:rPr>
                <w:b/>
                <w:iCs/>
                <w:color w:val="auto"/>
              </w:rPr>
              <w:lastRenderedPageBreak/>
              <w:t>12</w:t>
            </w:r>
          </w:p>
        </w:tc>
        <w:tc>
          <w:tcPr>
            <w:tcW w:w="2045" w:type="dxa"/>
            <w:shd w:val="clear" w:color="auto" w:fill="F2F2F2"/>
          </w:tcPr>
          <w:p w:rsidR="002F4CEB" w:rsidRDefault="002F4CEB" w:rsidP="00C64C1C">
            <w:pPr>
              <w:pStyle w:val="Default"/>
              <w:spacing w:before="120" w:after="120"/>
              <w:rPr>
                <w:rFonts w:eastAsiaTheme="minorHAnsi"/>
                <w:b/>
                <w:bCs/>
                <w:color w:val="auto"/>
              </w:rPr>
            </w:pPr>
            <w:r w:rsidRPr="00085C17">
              <w:rPr>
                <w:rFonts w:eastAsiaTheme="minorHAnsi"/>
                <w:b/>
                <w:bCs/>
                <w:color w:val="auto"/>
              </w:rPr>
              <w:t>Порядок внесения и возврата задатка</w:t>
            </w:r>
          </w:p>
          <w:p w:rsidR="002F4CEB" w:rsidRPr="00085C17" w:rsidRDefault="002F4CEB" w:rsidP="00F02009">
            <w:pPr>
              <w:pStyle w:val="Default"/>
              <w:spacing w:before="120" w:after="120"/>
              <w:rPr>
                <w:b/>
                <w:iCs/>
                <w:color w:val="auto"/>
              </w:rPr>
            </w:pPr>
          </w:p>
        </w:tc>
        <w:tc>
          <w:tcPr>
            <w:tcW w:w="8131" w:type="dxa"/>
            <w:shd w:val="clear" w:color="auto" w:fill="auto"/>
          </w:tcPr>
          <w:p w:rsidR="00733DCF" w:rsidRPr="00733DCF" w:rsidRDefault="00733DCF" w:rsidP="00733DCF">
            <w:pPr>
              <w:autoSpaceDE w:val="0"/>
              <w:autoSpaceDN w:val="0"/>
              <w:adjustRightInd w:val="0"/>
              <w:spacing w:before="120" w:after="120"/>
              <w:jc w:val="both"/>
              <w:rPr>
                <w:rFonts w:eastAsiaTheme="minorHAnsi"/>
                <w:bCs/>
                <w:lang w:eastAsia="en-US"/>
              </w:rPr>
            </w:pPr>
            <w:r w:rsidRPr="00733DCF">
              <w:rPr>
                <w:rFonts w:eastAsiaTheme="minorHAnsi"/>
                <w:bCs/>
                <w:lang w:eastAsia="en-US"/>
              </w:rPr>
              <w:t>1) Для участия в Процедуре Претендент вносит задаток в размере 10% (десять) процентов от начальной цены лота.</w:t>
            </w:r>
          </w:p>
          <w:p w:rsidR="00733DCF" w:rsidRPr="00733DCF" w:rsidRDefault="00733DCF" w:rsidP="00733DCF">
            <w:pPr>
              <w:autoSpaceDE w:val="0"/>
              <w:autoSpaceDN w:val="0"/>
              <w:adjustRightInd w:val="0"/>
              <w:spacing w:before="120" w:after="120"/>
              <w:jc w:val="both"/>
              <w:rPr>
                <w:rFonts w:eastAsiaTheme="minorHAnsi"/>
                <w:bCs/>
                <w:lang w:eastAsia="en-US"/>
              </w:rPr>
            </w:pPr>
            <w:r w:rsidRPr="00733DCF">
              <w:rPr>
                <w:rFonts w:eastAsiaTheme="minorHAnsi"/>
                <w:bCs/>
                <w:lang w:eastAsia="en-US"/>
              </w:rPr>
              <w:t xml:space="preserve">2) Претендент обеспечивает поступление задатка в </w:t>
            </w:r>
            <w:r w:rsidRPr="00806879">
              <w:rPr>
                <w:rFonts w:eastAsiaTheme="minorHAnsi"/>
                <w:bCs/>
                <w:lang w:eastAsia="en-US"/>
              </w:rPr>
              <w:t xml:space="preserve">срок с </w:t>
            </w:r>
            <w:r w:rsidR="00FF026E">
              <w:rPr>
                <w:rFonts w:eastAsiaTheme="minorHAnsi"/>
                <w:bCs/>
                <w:lang w:eastAsia="en-US"/>
              </w:rPr>
              <w:t>03.09.2020 по 06.10</w:t>
            </w:r>
            <w:r w:rsidRPr="00806879">
              <w:rPr>
                <w:rFonts w:eastAsiaTheme="minorHAnsi"/>
                <w:bCs/>
                <w:lang w:eastAsia="en-US"/>
              </w:rPr>
              <w:t>.2020.</w:t>
            </w:r>
          </w:p>
          <w:p w:rsidR="00733DCF" w:rsidRPr="00733DCF" w:rsidRDefault="00733DCF" w:rsidP="00733DCF">
            <w:pPr>
              <w:autoSpaceDE w:val="0"/>
              <w:autoSpaceDN w:val="0"/>
              <w:adjustRightInd w:val="0"/>
              <w:spacing w:before="120" w:after="120"/>
              <w:jc w:val="both"/>
              <w:rPr>
                <w:rFonts w:eastAsiaTheme="minorHAnsi"/>
                <w:bCs/>
                <w:lang w:eastAsia="en-US"/>
              </w:rPr>
            </w:pPr>
            <w:r w:rsidRPr="00733DCF">
              <w:rPr>
                <w:rFonts w:eastAsiaTheme="minorHAnsi"/>
                <w:bCs/>
                <w:lang w:eastAsia="en-US"/>
              </w:rPr>
              <w:t>3) Порядок внесения задатка определяется регламентом работы электронной площадки Организатора www.rts-tender.ru</w:t>
            </w:r>
          </w:p>
          <w:p w:rsidR="00733DCF" w:rsidRPr="00733DCF" w:rsidRDefault="00733DCF" w:rsidP="00733DCF">
            <w:pPr>
              <w:autoSpaceDE w:val="0"/>
              <w:autoSpaceDN w:val="0"/>
              <w:adjustRightInd w:val="0"/>
              <w:spacing w:before="120" w:after="120"/>
              <w:jc w:val="both"/>
              <w:rPr>
                <w:rFonts w:eastAsiaTheme="minorHAnsi"/>
                <w:bCs/>
                <w:lang w:eastAsia="en-US"/>
              </w:rPr>
            </w:pPr>
            <w:r w:rsidRPr="00733DCF">
              <w:rPr>
                <w:rFonts w:eastAsiaTheme="minorHAnsi"/>
                <w:bCs/>
                <w:lang w:eastAsia="en-US"/>
              </w:rPr>
              <w:t>С момента перечисления Претендентом задатка, договор о задатке считается заключенным в установленном порядке.</w:t>
            </w:r>
          </w:p>
          <w:p w:rsidR="00733DCF" w:rsidRPr="00733DCF" w:rsidRDefault="00733DCF" w:rsidP="00733DCF">
            <w:pPr>
              <w:autoSpaceDE w:val="0"/>
              <w:autoSpaceDN w:val="0"/>
              <w:adjustRightInd w:val="0"/>
              <w:spacing w:before="120" w:after="120"/>
              <w:jc w:val="both"/>
              <w:rPr>
                <w:rFonts w:eastAsiaTheme="minorHAnsi"/>
                <w:bCs/>
                <w:lang w:eastAsia="en-US"/>
              </w:rPr>
            </w:pPr>
            <w:r w:rsidRPr="00733DCF">
              <w:rPr>
                <w:rFonts w:eastAsiaTheme="minorHAnsi"/>
                <w:bCs/>
                <w:lang w:eastAsia="en-US"/>
              </w:rPr>
              <w:t xml:space="preserve">4) Плательщиком задатка может быть только Претендент. Не допускается перечисление задатка иными лицами. Перечисленные денежные средства иными лицами, кроме Претендента, будут </w:t>
            </w:r>
            <w:proofErr w:type="gramStart"/>
            <w:r w:rsidRPr="00733DCF">
              <w:rPr>
                <w:rFonts w:eastAsiaTheme="minorHAnsi"/>
                <w:bCs/>
                <w:lang w:eastAsia="en-US"/>
              </w:rPr>
              <w:t>считаться ошибочно перечисленными денежными средствами и возвращены</w:t>
            </w:r>
            <w:proofErr w:type="gramEnd"/>
            <w:r w:rsidRPr="00733DCF">
              <w:rPr>
                <w:rFonts w:eastAsiaTheme="minorHAnsi"/>
                <w:bCs/>
                <w:lang w:eastAsia="en-US"/>
              </w:rPr>
              <w:t xml:space="preserve"> на счет плательщика.</w:t>
            </w:r>
          </w:p>
          <w:p w:rsidR="00733DCF" w:rsidRPr="00733DCF" w:rsidRDefault="00733DCF" w:rsidP="00733DCF">
            <w:pPr>
              <w:autoSpaceDE w:val="0"/>
              <w:autoSpaceDN w:val="0"/>
              <w:adjustRightInd w:val="0"/>
              <w:spacing w:before="120" w:after="120"/>
              <w:jc w:val="both"/>
              <w:rPr>
                <w:rFonts w:eastAsiaTheme="minorHAnsi"/>
                <w:bCs/>
                <w:lang w:eastAsia="en-US"/>
              </w:rPr>
            </w:pPr>
            <w:r w:rsidRPr="00733DCF">
              <w:rPr>
                <w:rFonts w:eastAsiaTheme="minorHAnsi"/>
                <w:bCs/>
                <w:lang w:eastAsia="en-US"/>
              </w:rPr>
              <w:t>5) Случаи, порядок и сроки возврата задатка указаны в Регламенте Организатора.</w:t>
            </w:r>
          </w:p>
          <w:p w:rsidR="00733DCF" w:rsidRPr="00733DCF" w:rsidRDefault="00733DCF" w:rsidP="00733DCF">
            <w:pPr>
              <w:autoSpaceDE w:val="0"/>
              <w:autoSpaceDN w:val="0"/>
              <w:adjustRightInd w:val="0"/>
              <w:spacing w:before="120" w:after="120"/>
              <w:jc w:val="both"/>
              <w:rPr>
                <w:rFonts w:eastAsiaTheme="minorHAnsi"/>
                <w:bCs/>
                <w:lang w:eastAsia="en-US"/>
              </w:rPr>
            </w:pPr>
            <w:r w:rsidRPr="00733DCF">
              <w:rPr>
                <w:rFonts w:eastAsiaTheme="minorHAnsi"/>
                <w:bCs/>
                <w:lang w:eastAsia="en-US"/>
              </w:rPr>
              <w:t>6) Задаток, внесенный лицом, впоследствии признанным победителем Процедуры, засчитывается в счет оплаты приобретаемого Объекта. При этом заключение договора купли-продажи для победителя Процедуры является обязательным.</w:t>
            </w:r>
          </w:p>
          <w:p w:rsidR="00733DCF" w:rsidRPr="00733DCF" w:rsidRDefault="00733DCF" w:rsidP="00733DCF">
            <w:pPr>
              <w:autoSpaceDE w:val="0"/>
              <w:autoSpaceDN w:val="0"/>
              <w:adjustRightInd w:val="0"/>
              <w:spacing w:before="120" w:after="120"/>
              <w:jc w:val="both"/>
              <w:rPr>
                <w:rFonts w:eastAsiaTheme="minorHAnsi"/>
                <w:bCs/>
                <w:lang w:eastAsia="en-US"/>
              </w:rPr>
            </w:pPr>
            <w:r w:rsidRPr="00733DCF">
              <w:rPr>
                <w:rFonts w:eastAsiaTheme="minorHAnsi"/>
                <w:bCs/>
                <w:lang w:eastAsia="en-US"/>
              </w:rPr>
              <w:t>7) При уклонении или отказе победителя Процедуры, от заключения в установленный срок договора купли-продажи Объекта он утрачивает право на заключение указанного договора и задаток ему не возвращается. Результаты Процедуры аннулируются.</w:t>
            </w:r>
          </w:p>
          <w:p w:rsidR="00733DCF" w:rsidRPr="00733DCF" w:rsidRDefault="00733DCF" w:rsidP="00733DCF">
            <w:pPr>
              <w:autoSpaceDE w:val="0"/>
              <w:autoSpaceDN w:val="0"/>
              <w:adjustRightInd w:val="0"/>
              <w:spacing w:before="120" w:after="120"/>
              <w:jc w:val="both"/>
              <w:rPr>
                <w:rFonts w:eastAsiaTheme="minorHAnsi"/>
                <w:bCs/>
                <w:lang w:eastAsia="en-US"/>
              </w:rPr>
            </w:pPr>
            <w:r w:rsidRPr="00733DCF">
              <w:rPr>
                <w:rFonts w:eastAsiaTheme="minorHAnsi"/>
                <w:bCs/>
                <w:lang w:eastAsia="en-US"/>
              </w:rPr>
              <w:t>8) В случае отказа Продавца от проведения Процедуры, поступившие задатки возвращаются претендентам/участникам.</w:t>
            </w:r>
          </w:p>
          <w:p w:rsidR="002F4CEB" w:rsidRPr="00845DD8" w:rsidRDefault="00733DCF" w:rsidP="00733DCF">
            <w:pPr>
              <w:autoSpaceDE w:val="0"/>
              <w:autoSpaceDN w:val="0"/>
              <w:adjustRightInd w:val="0"/>
              <w:spacing w:before="120" w:after="120"/>
              <w:jc w:val="both"/>
              <w:rPr>
                <w:iCs/>
              </w:rPr>
            </w:pPr>
            <w:r w:rsidRPr="00733DCF">
              <w:rPr>
                <w:rFonts w:eastAsiaTheme="minorHAnsi"/>
                <w:bCs/>
                <w:lang w:eastAsia="en-US"/>
              </w:rPr>
              <w:t>9) В случае изменения реквизитов претендента/ участника для возврата задатка, указанных в Заявке, претендент/ участник должен направить в адрес Организатора уведомление об их изменении до дня проведения Процедуры, при этом задаток возвращается претенденту/ участнику в порядке, установленном настоящим разделом.</w:t>
            </w:r>
          </w:p>
        </w:tc>
      </w:tr>
      <w:tr w:rsidR="002F4CEB" w:rsidRPr="003470DA" w:rsidTr="002F4CEB">
        <w:tc>
          <w:tcPr>
            <w:tcW w:w="456" w:type="dxa"/>
            <w:shd w:val="clear" w:color="auto" w:fill="F2F2F2"/>
          </w:tcPr>
          <w:p w:rsidR="002F4CEB" w:rsidRPr="003470DA" w:rsidRDefault="002F4CEB" w:rsidP="00C64C1C">
            <w:pPr>
              <w:pStyle w:val="Default"/>
              <w:spacing w:before="120" w:after="120"/>
              <w:rPr>
                <w:b/>
                <w:iCs/>
              </w:rPr>
            </w:pPr>
            <w:r>
              <w:rPr>
                <w:b/>
                <w:iCs/>
              </w:rPr>
              <w:t>13</w:t>
            </w:r>
          </w:p>
        </w:tc>
        <w:tc>
          <w:tcPr>
            <w:tcW w:w="2045" w:type="dxa"/>
            <w:shd w:val="clear" w:color="auto" w:fill="F2F2F2"/>
          </w:tcPr>
          <w:p w:rsidR="002F4CEB" w:rsidRPr="003470DA" w:rsidRDefault="002F4CEB" w:rsidP="00C64C1C">
            <w:pPr>
              <w:pStyle w:val="Default"/>
              <w:spacing w:before="120" w:after="120"/>
              <w:rPr>
                <w:b/>
                <w:iCs/>
              </w:rPr>
            </w:pPr>
            <w:r w:rsidRPr="003470DA">
              <w:rPr>
                <w:rFonts w:eastAsiaTheme="minorHAnsi"/>
                <w:b/>
                <w:bCs/>
              </w:rPr>
              <w:t xml:space="preserve">Условия допуска к участию в </w:t>
            </w:r>
            <w:r>
              <w:rPr>
                <w:b/>
                <w:iCs/>
              </w:rPr>
              <w:t>Процедуре</w:t>
            </w:r>
          </w:p>
        </w:tc>
        <w:tc>
          <w:tcPr>
            <w:tcW w:w="8131" w:type="dxa"/>
            <w:shd w:val="clear" w:color="auto" w:fill="auto"/>
          </w:tcPr>
          <w:p w:rsidR="00733DCF" w:rsidRPr="008E4FEB" w:rsidRDefault="00733DCF" w:rsidP="00733DCF">
            <w:pPr>
              <w:pStyle w:val="Default"/>
              <w:spacing w:before="120" w:after="120"/>
              <w:jc w:val="both"/>
              <w:rPr>
                <w:rFonts w:eastAsiaTheme="minorHAnsi"/>
              </w:rPr>
            </w:pPr>
            <w:r w:rsidRPr="008E4FEB">
              <w:rPr>
                <w:rFonts w:eastAsiaTheme="minorHAnsi"/>
              </w:rPr>
              <w:t>Претендент не допускается к участию в Процедуре по следующим основаниям:</w:t>
            </w:r>
          </w:p>
          <w:p w:rsidR="00733DCF" w:rsidRPr="002A7A75" w:rsidRDefault="00733DCF" w:rsidP="00733DCF">
            <w:pPr>
              <w:jc w:val="both"/>
              <w:rPr>
                <w:bCs/>
              </w:rPr>
            </w:pPr>
            <w:r w:rsidRPr="002A7A75">
              <w:rPr>
                <w:bCs/>
              </w:rPr>
              <w:t xml:space="preserve">а) представленные документы не подтверждают право </w:t>
            </w:r>
            <w:r>
              <w:rPr>
                <w:bCs/>
              </w:rPr>
              <w:t>Претендента</w:t>
            </w:r>
            <w:r w:rsidRPr="002A7A75">
              <w:rPr>
                <w:bCs/>
              </w:rPr>
              <w:t xml:space="preserve"> на ведение хозяйственной деятельности на территории РФ; </w:t>
            </w:r>
          </w:p>
          <w:p w:rsidR="00733DCF" w:rsidRPr="002A7A75" w:rsidRDefault="00733DCF" w:rsidP="00733DCF">
            <w:pPr>
              <w:jc w:val="both"/>
              <w:rPr>
                <w:bCs/>
              </w:rPr>
            </w:pPr>
            <w:r w:rsidRPr="002A7A75">
              <w:rPr>
                <w:bCs/>
              </w:rPr>
              <w:t>б) представлен не полный комплект документов, установленный настоящ</w:t>
            </w:r>
            <w:r>
              <w:rPr>
                <w:bCs/>
              </w:rPr>
              <w:t>им</w:t>
            </w:r>
            <w:r w:rsidRPr="002A7A75">
              <w:rPr>
                <w:bCs/>
              </w:rPr>
              <w:t xml:space="preserve"> </w:t>
            </w:r>
            <w:r>
              <w:rPr>
                <w:bCs/>
              </w:rPr>
              <w:t>Информационным сообщением</w:t>
            </w:r>
            <w:r w:rsidRPr="002A7A75">
              <w:rPr>
                <w:bCs/>
              </w:rPr>
              <w:t xml:space="preserve">; </w:t>
            </w:r>
          </w:p>
          <w:p w:rsidR="00733DCF" w:rsidRPr="002A7A75" w:rsidRDefault="00733DCF" w:rsidP="00733DCF">
            <w:pPr>
              <w:jc w:val="both"/>
              <w:rPr>
                <w:bCs/>
              </w:rPr>
            </w:pPr>
            <w:r w:rsidRPr="002A7A75">
              <w:rPr>
                <w:bCs/>
              </w:rPr>
              <w:t xml:space="preserve">в) представленные документы оформлены ненадлежащим образом; </w:t>
            </w:r>
          </w:p>
          <w:p w:rsidR="00733DCF" w:rsidRPr="002A7A75" w:rsidRDefault="00733DCF" w:rsidP="00733DCF">
            <w:pPr>
              <w:jc w:val="both"/>
              <w:rPr>
                <w:bCs/>
              </w:rPr>
            </w:pPr>
            <w:r w:rsidRPr="002A7A75">
              <w:rPr>
                <w:bCs/>
              </w:rPr>
              <w:lastRenderedPageBreak/>
              <w:t xml:space="preserve">г) заявка подана или подписана неуполномоченным лицом; </w:t>
            </w:r>
          </w:p>
          <w:p w:rsidR="00733DCF" w:rsidRPr="002A7A75" w:rsidRDefault="00733DCF" w:rsidP="00733DCF">
            <w:pPr>
              <w:jc w:val="both"/>
              <w:rPr>
                <w:bCs/>
              </w:rPr>
            </w:pPr>
            <w:r w:rsidRPr="002A7A75">
              <w:rPr>
                <w:bCs/>
              </w:rPr>
              <w:t xml:space="preserve">д) не подтверждено поступление в установленный срок </w:t>
            </w:r>
            <w:r>
              <w:rPr>
                <w:bCs/>
              </w:rPr>
              <w:t>задатка</w:t>
            </w:r>
            <w:r w:rsidRPr="002A7A75">
              <w:rPr>
                <w:bCs/>
              </w:rPr>
              <w:t xml:space="preserve">; </w:t>
            </w:r>
          </w:p>
          <w:p w:rsidR="00733DCF" w:rsidRPr="002A7A75" w:rsidRDefault="00733DCF" w:rsidP="00733DCF">
            <w:pPr>
              <w:jc w:val="both"/>
              <w:rPr>
                <w:bCs/>
              </w:rPr>
            </w:pPr>
            <w:r w:rsidRPr="002A7A75">
              <w:rPr>
                <w:bCs/>
              </w:rPr>
              <w:t xml:space="preserve">е) у </w:t>
            </w:r>
            <w:r>
              <w:rPr>
                <w:bCs/>
              </w:rPr>
              <w:t>Претендента</w:t>
            </w:r>
            <w:r w:rsidRPr="002A7A75">
              <w:rPr>
                <w:bCs/>
              </w:rPr>
              <w:t xml:space="preserve"> имеется задолженность по платежам в бюджет любого уровня; </w:t>
            </w:r>
          </w:p>
          <w:p w:rsidR="002F4CEB" w:rsidRPr="00472C49" w:rsidRDefault="00733DCF" w:rsidP="00733DCF">
            <w:pPr>
              <w:jc w:val="both"/>
              <w:rPr>
                <w:b/>
                <w:iCs/>
              </w:rPr>
            </w:pPr>
            <w:r w:rsidRPr="002A7A75">
              <w:rPr>
                <w:bCs/>
              </w:rPr>
              <w:t xml:space="preserve">ж) по иным основаниям, предусмотренным </w:t>
            </w:r>
            <w:r>
              <w:rPr>
                <w:bCs/>
              </w:rPr>
              <w:t>И</w:t>
            </w:r>
            <w:r w:rsidRPr="002A7A75">
              <w:rPr>
                <w:bCs/>
              </w:rPr>
              <w:t xml:space="preserve">нформационным сообщением о проведении </w:t>
            </w:r>
            <w:r>
              <w:rPr>
                <w:bCs/>
              </w:rPr>
              <w:t>Процедуры</w:t>
            </w:r>
            <w:r w:rsidRPr="002A7A75">
              <w:rPr>
                <w:bCs/>
              </w:rPr>
              <w:t>.</w:t>
            </w:r>
          </w:p>
        </w:tc>
      </w:tr>
      <w:tr w:rsidR="002F4CEB" w:rsidRPr="00F84878" w:rsidTr="002F4CEB">
        <w:tc>
          <w:tcPr>
            <w:tcW w:w="456" w:type="dxa"/>
            <w:shd w:val="clear" w:color="auto" w:fill="F2F2F2"/>
          </w:tcPr>
          <w:p w:rsidR="002F4CEB" w:rsidRPr="00F84878" w:rsidRDefault="002F4CEB" w:rsidP="00C64C1C">
            <w:pPr>
              <w:pStyle w:val="Default"/>
              <w:spacing w:before="120" w:after="120"/>
              <w:rPr>
                <w:b/>
                <w:iCs/>
              </w:rPr>
            </w:pPr>
            <w:r>
              <w:rPr>
                <w:b/>
                <w:iCs/>
              </w:rPr>
              <w:lastRenderedPageBreak/>
              <w:t>14</w:t>
            </w:r>
          </w:p>
        </w:tc>
        <w:tc>
          <w:tcPr>
            <w:tcW w:w="2045" w:type="dxa"/>
            <w:shd w:val="clear" w:color="auto" w:fill="F2F2F2"/>
          </w:tcPr>
          <w:p w:rsidR="002F4CEB" w:rsidRPr="00AE43F6" w:rsidRDefault="002F4CEB" w:rsidP="00C74ED5">
            <w:pPr>
              <w:pStyle w:val="Default"/>
              <w:spacing w:before="120" w:after="120"/>
              <w:rPr>
                <w:b/>
              </w:rPr>
            </w:pPr>
            <w:r w:rsidRPr="00AE43F6">
              <w:rPr>
                <w:b/>
              </w:rPr>
              <w:t xml:space="preserve">Порядок проведения </w:t>
            </w:r>
            <w:r>
              <w:rPr>
                <w:b/>
                <w:iCs/>
              </w:rPr>
              <w:t>Процедуры</w:t>
            </w:r>
            <w:r>
              <w:rPr>
                <w:b/>
              </w:rPr>
              <w:t>,</w:t>
            </w:r>
            <w:r w:rsidRPr="00AE43F6">
              <w:rPr>
                <w:b/>
              </w:rPr>
              <w:t xml:space="preserve"> определения </w:t>
            </w:r>
            <w:r>
              <w:rPr>
                <w:b/>
              </w:rPr>
              <w:t>п</w:t>
            </w:r>
            <w:r w:rsidRPr="00AE43F6">
              <w:rPr>
                <w:b/>
              </w:rPr>
              <w:t>обедителя</w:t>
            </w:r>
            <w:r>
              <w:rPr>
                <w:b/>
              </w:rPr>
              <w:t>, заключения договора с Единственным участником</w:t>
            </w:r>
            <w:r w:rsidRPr="00AE43F6">
              <w:rPr>
                <w:b/>
              </w:rPr>
              <w:t xml:space="preserve"> </w:t>
            </w:r>
          </w:p>
        </w:tc>
        <w:tc>
          <w:tcPr>
            <w:tcW w:w="8131" w:type="dxa"/>
            <w:shd w:val="clear" w:color="auto" w:fill="auto"/>
          </w:tcPr>
          <w:p w:rsidR="00967997" w:rsidRPr="00A62688" w:rsidRDefault="00967997" w:rsidP="00967997">
            <w:pPr>
              <w:pStyle w:val="Default"/>
              <w:spacing w:before="120" w:after="120"/>
              <w:jc w:val="both"/>
            </w:pPr>
            <w:r w:rsidRPr="00A62688">
              <w:t xml:space="preserve">1) </w:t>
            </w:r>
            <w:r w:rsidRPr="00A62688">
              <w:rPr>
                <w:rFonts w:eastAsiaTheme="minorHAnsi"/>
              </w:rPr>
              <w:t>Процедура</w:t>
            </w:r>
            <w:r w:rsidRPr="00A62688">
              <w:t xml:space="preserve"> проводится в соответствии с </w:t>
            </w:r>
            <w:r w:rsidRPr="00A1776C">
              <w:t>Регламентом</w:t>
            </w:r>
            <w:r w:rsidRPr="00A62688">
              <w:t xml:space="preserve"> Организатора </w:t>
            </w:r>
            <w:r>
              <w:t xml:space="preserve">и </w:t>
            </w:r>
            <w:r w:rsidRPr="00891A43">
              <w:rPr>
                <w:bCs/>
              </w:rPr>
              <w:t>документами регламентирующими управление недвижимым имуществом  Продавца</w:t>
            </w:r>
            <w:r w:rsidRPr="00891A43">
              <w:t>.</w:t>
            </w:r>
          </w:p>
          <w:p w:rsidR="00967997" w:rsidRPr="00EE5EFB" w:rsidRDefault="00967997" w:rsidP="00967997">
            <w:pPr>
              <w:pStyle w:val="Default"/>
              <w:spacing w:before="120" w:after="120"/>
              <w:jc w:val="both"/>
            </w:pPr>
            <w:r w:rsidRPr="00A62688">
              <w:t>2) П</w:t>
            </w:r>
            <w:r>
              <w:t xml:space="preserve">обедителем Процедуры признается </w:t>
            </w:r>
            <w:r w:rsidRPr="00A62688">
              <w:t>участник, предложивший наиболее высокую цену имущества.</w:t>
            </w:r>
          </w:p>
          <w:p w:rsidR="00967997" w:rsidRPr="00A62688" w:rsidRDefault="00967997" w:rsidP="00967997">
            <w:pPr>
              <w:pStyle w:val="Default"/>
              <w:spacing w:before="120" w:after="120"/>
              <w:jc w:val="both"/>
            </w:pPr>
            <w:r w:rsidRPr="00A62688">
              <w:t>3) Заключение договора купли-продажи с Единственным участником.</w:t>
            </w:r>
          </w:p>
          <w:p w:rsidR="002F4CEB" w:rsidRPr="00EE5EFB" w:rsidRDefault="00967997" w:rsidP="00967997">
            <w:pPr>
              <w:pStyle w:val="20"/>
              <w:jc w:val="both"/>
              <w:rPr>
                <w:rFonts w:ascii="Times New Roman" w:hAnsi="Times New Roman"/>
                <w:b w:val="0"/>
                <w:color w:val="auto"/>
                <w:sz w:val="24"/>
                <w:szCs w:val="24"/>
              </w:rPr>
            </w:pPr>
            <w:bookmarkStart w:id="2" w:name="_Toc467070639"/>
            <w:r w:rsidRPr="00A62688">
              <w:rPr>
                <w:rFonts w:ascii="Times New Roman" w:hAnsi="Times New Roman"/>
                <w:b w:val="0"/>
                <w:color w:val="auto"/>
                <w:sz w:val="24"/>
                <w:szCs w:val="24"/>
              </w:rPr>
              <w:t>В случае</w:t>
            </w:r>
            <w:proofErr w:type="gramStart"/>
            <w:r w:rsidRPr="00A62688">
              <w:rPr>
                <w:rFonts w:ascii="Times New Roman" w:hAnsi="Times New Roman"/>
                <w:b w:val="0"/>
                <w:color w:val="auto"/>
                <w:sz w:val="24"/>
                <w:szCs w:val="24"/>
              </w:rPr>
              <w:t>,</w:t>
            </w:r>
            <w:proofErr w:type="gramEnd"/>
            <w:r w:rsidRPr="00A62688">
              <w:rPr>
                <w:rFonts w:ascii="Times New Roman" w:hAnsi="Times New Roman"/>
                <w:b w:val="0"/>
                <w:color w:val="auto"/>
                <w:sz w:val="24"/>
                <w:szCs w:val="24"/>
              </w:rPr>
              <w:t xml:space="preserve"> если </w:t>
            </w:r>
            <w:r>
              <w:rPr>
                <w:rFonts w:ascii="Times New Roman" w:hAnsi="Times New Roman"/>
                <w:b w:val="0"/>
                <w:color w:val="auto"/>
                <w:sz w:val="24"/>
                <w:szCs w:val="24"/>
              </w:rPr>
              <w:t>Процедура</w:t>
            </w:r>
            <w:r w:rsidRPr="00A62688">
              <w:rPr>
                <w:rFonts w:ascii="Times New Roman" w:hAnsi="Times New Roman"/>
                <w:b w:val="0"/>
                <w:color w:val="auto"/>
                <w:sz w:val="24"/>
                <w:szCs w:val="24"/>
              </w:rPr>
              <w:t xml:space="preserve"> признан</w:t>
            </w:r>
            <w:r>
              <w:rPr>
                <w:rFonts w:ascii="Times New Roman" w:hAnsi="Times New Roman"/>
                <w:b w:val="0"/>
                <w:color w:val="auto"/>
                <w:sz w:val="24"/>
                <w:szCs w:val="24"/>
              </w:rPr>
              <w:t>а</w:t>
            </w:r>
            <w:r w:rsidRPr="00A62688">
              <w:rPr>
                <w:rFonts w:ascii="Times New Roman" w:hAnsi="Times New Roman"/>
                <w:b w:val="0"/>
                <w:color w:val="auto"/>
                <w:sz w:val="24"/>
                <w:szCs w:val="24"/>
              </w:rPr>
              <w:t xml:space="preserve"> несостоявш</w:t>
            </w:r>
            <w:r>
              <w:rPr>
                <w:rFonts w:ascii="Times New Roman" w:hAnsi="Times New Roman"/>
                <w:b w:val="0"/>
                <w:color w:val="auto"/>
                <w:sz w:val="24"/>
                <w:szCs w:val="24"/>
              </w:rPr>
              <w:t xml:space="preserve">ейся </w:t>
            </w:r>
            <w:r w:rsidRPr="00A62688">
              <w:rPr>
                <w:rFonts w:ascii="Times New Roman" w:hAnsi="Times New Roman"/>
                <w:b w:val="0"/>
                <w:color w:val="auto"/>
                <w:sz w:val="24"/>
                <w:szCs w:val="24"/>
              </w:rPr>
              <w:t xml:space="preserve">по причине признания участником </w:t>
            </w:r>
            <w:r>
              <w:rPr>
                <w:rFonts w:ascii="Times New Roman" w:hAnsi="Times New Roman"/>
                <w:b w:val="0"/>
                <w:color w:val="auto"/>
                <w:sz w:val="24"/>
                <w:szCs w:val="24"/>
              </w:rPr>
              <w:t>Процедуры</w:t>
            </w:r>
            <w:r w:rsidRPr="00A62688">
              <w:rPr>
                <w:rFonts w:ascii="Times New Roman" w:hAnsi="Times New Roman"/>
                <w:b w:val="0"/>
                <w:color w:val="auto"/>
                <w:sz w:val="24"/>
                <w:szCs w:val="24"/>
              </w:rPr>
              <w:t xml:space="preserve"> только одного претендента, с таким Единственным участником </w:t>
            </w:r>
            <w:r>
              <w:rPr>
                <w:rFonts w:ascii="Times New Roman" w:hAnsi="Times New Roman"/>
                <w:b w:val="0"/>
                <w:color w:val="auto"/>
                <w:sz w:val="24"/>
                <w:szCs w:val="24"/>
              </w:rPr>
              <w:t>Продавец</w:t>
            </w:r>
            <w:r w:rsidRPr="00A62688">
              <w:rPr>
                <w:rFonts w:ascii="Times New Roman" w:hAnsi="Times New Roman"/>
                <w:b w:val="0"/>
                <w:color w:val="auto"/>
                <w:sz w:val="24"/>
                <w:szCs w:val="24"/>
              </w:rPr>
              <w:t xml:space="preserve"> вправе </w:t>
            </w:r>
            <w:r>
              <w:rPr>
                <w:rFonts w:ascii="Times New Roman" w:hAnsi="Times New Roman"/>
                <w:b w:val="0"/>
                <w:color w:val="auto"/>
                <w:sz w:val="24"/>
                <w:szCs w:val="24"/>
              </w:rPr>
              <w:t>заключить договор купли-</w:t>
            </w:r>
            <w:r w:rsidRPr="00891A43">
              <w:rPr>
                <w:rFonts w:ascii="Times New Roman" w:hAnsi="Times New Roman"/>
                <w:b w:val="0"/>
                <w:color w:val="auto"/>
                <w:sz w:val="24"/>
                <w:szCs w:val="24"/>
              </w:rPr>
              <w:t>продажи по  начальной цене лота.</w:t>
            </w:r>
            <w:bookmarkEnd w:id="2"/>
            <w:r w:rsidRPr="00891A43">
              <w:rPr>
                <w:rFonts w:ascii="Times New Roman" w:hAnsi="Times New Roman"/>
                <w:b w:val="0"/>
                <w:color w:val="auto"/>
                <w:sz w:val="24"/>
                <w:szCs w:val="24"/>
              </w:rPr>
              <w:t xml:space="preserve"> </w:t>
            </w:r>
          </w:p>
        </w:tc>
      </w:tr>
      <w:tr w:rsidR="002F4CEB" w:rsidRPr="001C438D" w:rsidTr="002F4CEB">
        <w:tc>
          <w:tcPr>
            <w:tcW w:w="456" w:type="dxa"/>
            <w:shd w:val="clear" w:color="auto" w:fill="F2F2F2"/>
          </w:tcPr>
          <w:p w:rsidR="002F4CEB" w:rsidRPr="00F84878" w:rsidRDefault="002F4CEB" w:rsidP="00C64C1C">
            <w:pPr>
              <w:pStyle w:val="Default"/>
              <w:spacing w:before="120" w:after="120"/>
              <w:rPr>
                <w:b/>
                <w:iCs/>
              </w:rPr>
            </w:pPr>
            <w:r>
              <w:rPr>
                <w:b/>
                <w:iCs/>
              </w:rPr>
              <w:t>15</w:t>
            </w:r>
          </w:p>
        </w:tc>
        <w:tc>
          <w:tcPr>
            <w:tcW w:w="2045" w:type="dxa"/>
            <w:shd w:val="clear" w:color="auto" w:fill="F2F2F2"/>
          </w:tcPr>
          <w:p w:rsidR="002F4CEB" w:rsidRPr="00F84878" w:rsidRDefault="002F4CEB" w:rsidP="00C64C1C">
            <w:pPr>
              <w:pStyle w:val="Default"/>
              <w:spacing w:before="120" w:after="120"/>
              <w:rPr>
                <w:b/>
                <w:iCs/>
              </w:rPr>
            </w:pPr>
            <w:r w:rsidRPr="001C438D">
              <w:rPr>
                <w:b/>
                <w:iCs/>
              </w:rPr>
              <w:t>Срок заключения договора купли-продажи недвижимого имущества</w:t>
            </w:r>
            <w:r>
              <w:rPr>
                <w:b/>
                <w:iCs/>
              </w:rPr>
              <w:t xml:space="preserve"> и ответственность за уклонение или отказ от заключения договора купли-продажи</w:t>
            </w:r>
          </w:p>
        </w:tc>
        <w:tc>
          <w:tcPr>
            <w:tcW w:w="8131" w:type="dxa"/>
            <w:shd w:val="clear" w:color="auto" w:fill="auto"/>
          </w:tcPr>
          <w:p w:rsidR="00967997" w:rsidRPr="000434F5" w:rsidRDefault="00967997" w:rsidP="00967997">
            <w:pPr>
              <w:pStyle w:val="Default"/>
              <w:spacing w:before="120" w:after="120"/>
              <w:jc w:val="both"/>
              <w:rPr>
                <w:iCs/>
              </w:rPr>
            </w:pPr>
            <w:r w:rsidRPr="000434F5">
              <w:rPr>
                <w:iCs/>
              </w:rPr>
              <w:t>По результатам Процедуры Продавец и Победитель</w:t>
            </w:r>
            <w:r w:rsidRPr="000434F5">
              <w:t>,</w:t>
            </w:r>
            <w:r w:rsidRPr="000434F5">
              <w:rPr>
                <w:iCs/>
              </w:rPr>
              <w:t xml:space="preserve"> (покупатель) в течение 10 (десяти) рабочих дней </w:t>
            </w:r>
            <w:proofErr w:type="gramStart"/>
            <w:r w:rsidRPr="000434F5">
              <w:rPr>
                <w:iCs/>
              </w:rPr>
              <w:t>с даты подведения</w:t>
            </w:r>
            <w:proofErr w:type="gramEnd"/>
            <w:r w:rsidRPr="000434F5">
              <w:rPr>
                <w:iCs/>
              </w:rPr>
              <w:t xml:space="preserve"> итогов Процедуры заключают в соответствии с законодательством Российской Федерации договор купли-продажи Объекта (лота) по форме </w:t>
            </w:r>
            <w:r>
              <w:rPr>
                <w:iCs/>
              </w:rPr>
              <w:t>п</w:t>
            </w:r>
            <w:r w:rsidRPr="0084103E">
              <w:rPr>
                <w:iCs/>
              </w:rPr>
              <w:t>риложения 6</w:t>
            </w:r>
            <w:r w:rsidRPr="000434F5">
              <w:rPr>
                <w:iCs/>
              </w:rPr>
              <w:t>.</w:t>
            </w:r>
          </w:p>
          <w:p w:rsidR="002F4CEB" w:rsidRPr="000434F5" w:rsidRDefault="00967997" w:rsidP="00967997">
            <w:pPr>
              <w:pStyle w:val="aff2"/>
              <w:ind w:left="-28" w:firstLine="28"/>
              <w:jc w:val="both"/>
              <w:rPr>
                <w:i w:val="0"/>
                <w:sz w:val="24"/>
                <w:szCs w:val="24"/>
              </w:rPr>
            </w:pPr>
            <w:r w:rsidRPr="000434F5">
              <w:rPr>
                <w:i w:val="0"/>
                <w:sz w:val="24"/>
                <w:szCs w:val="24"/>
              </w:rPr>
              <w:t xml:space="preserve">В случае если победитель </w:t>
            </w:r>
            <w:r>
              <w:rPr>
                <w:i w:val="0"/>
                <w:sz w:val="24"/>
                <w:szCs w:val="24"/>
              </w:rPr>
              <w:t>Процедуры</w:t>
            </w:r>
            <w:r w:rsidRPr="000434F5">
              <w:rPr>
                <w:i w:val="0"/>
                <w:sz w:val="24"/>
                <w:szCs w:val="24"/>
              </w:rPr>
              <w:t xml:space="preserve"> уклоняется от подписания договора купли-продажи имущества более чем на 5 (Пять) календарных дней </w:t>
            </w:r>
            <w:proofErr w:type="gramStart"/>
            <w:r w:rsidRPr="00B8384B">
              <w:rPr>
                <w:i w:val="0"/>
                <w:sz w:val="24"/>
                <w:szCs w:val="24"/>
              </w:rPr>
              <w:t>с даты протокола</w:t>
            </w:r>
            <w:proofErr w:type="gramEnd"/>
            <w:r w:rsidRPr="00B8384B">
              <w:rPr>
                <w:i w:val="0"/>
                <w:sz w:val="24"/>
                <w:szCs w:val="24"/>
              </w:rPr>
              <w:t xml:space="preserve"> подведения итогов аукциона, </w:t>
            </w:r>
            <w:r w:rsidRPr="000434F5">
              <w:rPr>
                <w:i w:val="0"/>
                <w:sz w:val="24"/>
                <w:szCs w:val="24"/>
              </w:rPr>
              <w:t>Организатор имеет право отклонить его предложение о цене и определить выигравшее предложение из числа действующих</w:t>
            </w:r>
            <w:r w:rsidRPr="000434F5">
              <w:rPr>
                <w:rFonts w:eastAsia="Calibri"/>
                <w:bCs/>
                <w:i w:val="0"/>
                <w:iCs/>
                <w:color w:val="000000"/>
                <w:sz w:val="24"/>
                <w:szCs w:val="24"/>
                <w:lang w:eastAsia="en-US"/>
              </w:rPr>
              <w:t>.</w:t>
            </w:r>
          </w:p>
        </w:tc>
      </w:tr>
      <w:tr w:rsidR="002F4CEB" w:rsidRPr="008310FB" w:rsidTr="002F4CEB">
        <w:tc>
          <w:tcPr>
            <w:tcW w:w="456" w:type="dxa"/>
            <w:shd w:val="clear" w:color="auto" w:fill="F2F2F2"/>
          </w:tcPr>
          <w:p w:rsidR="002F4CEB" w:rsidRPr="00B8384B" w:rsidRDefault="002F4CEB" w:rsidP="00C64C1C">
            <w:pPr>
              <w:pStyle w:val="Default"/>
              <w:spacing w:before="120" w:after="120"/>
              <w:rPr>
                <w:b/>
                <w:iCs/>
              </w:rPr>
            </w:pPr>
            <w:r w:rsidRPr="00B8384B">
              <w:rPr>
                <w:b/>
                <w:iCs/>
              </w:rPr>
              <w:t>16</w:t>
            </w:r>
          </w:p>
        </w:tc>
        <w:tc>
          <w:tcPr>
            <w:tcW w:w="2045" w:type="dxa"/>
            <w:shd w:val="clear" w:color="auto" w:fill="F2F2F2"/>
          </w:tcPr>
          <w:p w:rsidR="002F4CEB" w:rsidRPr="008310FB" w:rsidRDefault="002F4CEB" w:rsidP="00C64C1C">
            <w:pPr>
              <w:pStyle w:val="Default"/>
              <w:spacing w:before="120" w:after="120"/>
              <w:rPr>
                <w:b/>
                <w:iCs/>
              </w:rPr>
            </w:pPr>
            <w:r w:rsidRPr="008310FB">
              <w:rPr>
                <w:rFonts w:eastAsiaTheme="minorHAnsi"/>
                <w:b/>
                <w:bCs/>
              </w:rPr>
              <w:t>Условия и сроки оплаты по договору купли-продажи Объекта (лота)</w:t>
            </w:r>
          </w:p>
        </w:tc>
        <w:tc>
          <w:tcPr>
            <w:tcW w:w="8131" w:type="dxa"/>
            <w:shd w:val="clear" w:color="auto" w:fill="auto"/>
          </w:tcPr>
          <w:p w:rsidR="002F4CEB" w:rsidRPr="00A62688" w:rsidRDefault="002F4CEB" w:rsidP="00B8384B">
            <w:pPr>
              <w:pStyle w:val="Default"/>
              <w:spacing w:before="120" w:after="120"/>
              <w:jc w:val="both"/>
              <w:rPr>
                <w:iCs/>
              </w:rPr>
            </w:pPr>
            <w:r w:rsidRPr="00A62688">
              <w:rPr>
                <w:rFonts w:eastAsiaTheme="minorHAnsi"/>
                <w:bCs/>
              </w:rPr>
              <w:t xml:space="preserve">Условия и сроки оплаты по договору купли-продажи Объекта (лота) определены в </w:t>
            </w:r>
            <w:r>
              <w:rPr>
                <w:rFonts w:eastAsiaTheme="minorHAnsi"/>
                <w:bCs/>
              </w:rPr>
              <w:t>проекте д</w:t>
            </w:r>
            <w:r w:rsidRPr="00A62688">
              <w:rPr>
                <w:rFonts w:eastAsiaTheme="minorHAnsi"/>
                <w:bCs/>
              </w:rPr>
              <w:t>оговор</w:t>
            </w:r>
            <w:r>
              <w:rPr>
                <w:rFonts w:eastAsiaTheme="minorHAnsi"/>
                <w:bCs/>
              </w:rPr>
              <w:t>а</w:t>
            </w:r>
            <w:r w:rsidRPr="00A62688">
              <w:rPr>
                <w:rFonts w:eastAsiaTheme="minorHAnsi"/>
                <w:bCs/>
              </w:rPr>
              <w:t xml:space="preserve"> купли-продажи</w:t>
            </w:r>
            <w:r>
              <w:rPr>
                <w:rFonts w:eastAsiaTheme="minorHAnsi"/>
                <w:bCs/>
              </w:rPr>
              <w:t xml:space="preserve">, </w:t>
            </w:r>
            <w:r w:rsidRPr="00B8384B">
              <w:rPr>
                <w:rFonts w:eastAsiaTheme="minorHAnsi"/>
                <w:bCs/>
              </w:rPr>
              <w:t xml:space="preserve">приведенном в </w:t>
            </w:r>
            <w:r>
              <w:rPr>
                <w:rFonts w:eastAsiaTheme="minorHAnsi"/>
                <w:bCs/>
              </w:rPr>
              <w:t>п</w:t>
            </w:r>
            <w:r w:rsidRPr="00B8384B">
              <w:rPr>
                <w:rFonts w:eastAsiaTheme="minorHAnsi"/>
                <w:bCs/>
              </w:rPr>
              <w:t>риложении 6 к Информационному сообщению.</w:t>
            </w:r>
          </w:p>
        </w:tc>
      </w:tr>
      <w:tr w:rsidR="002F4CEB" w:rsidRPr="008310FB" w:rsidTr="002F4CEB">
        <w:tc>
          <w:tcPr>
            <w:tcW w:w="456" w:type="dxa"/>
            <w:shd w:val="clear" w:color="auto" w:fill="F2F2F2"/>
          </w:tcPr>
          <w:p w:rsidR="002F4CEB" w:rsidRPr="00B8384B" w:rsidRDefault="002F4CEB" w:rsidP="00C64C1C">
            <w:pPr>
              <w:pStyle w:val="Default"/>
              <w:spacing w:before="120" w:after="120"/>
              <w:rPr>
                <w:b/>
                <w:iCs/>
              </w:rPr>
            </w:pPr>
            <w:r w:rsidRPr="00B8384B">
              <w:rPr>
                <w:b/>
                <w:iCs/>
              </w:rPr>
              <w:t>17</w:t>
            </w:r>
          </w:p>
        </w:tc>
        <w:tc>
          <w:tcPr>
            <w:tcW w:w="2045" w:type="dxa"/>
            <w:shd w:val="clear" w:color="auto" w:fill="F2F2F2"/>
          </w:tcPr>
          <w:p w:rsidR="002F4CEB" w:rsidRPr="008310FB" w:rsidRDefault="002F4CEB" w:rsidP="00C64C1C">
            <w:pPr>
              <w:pStyle w:val="Default"/>
              <w:spacing w:before="120" w:after="120"/>
              <w:rPr>
                <w:b/>
                <w:iCs/>
              </w:rPr>
            </w:pPr>
            <w:r w:rsidRPr="008310FB">
              <w:rPr>
                <w:rFonts w:eastAsiaTheme="minorHAnsi"/>
                <w:b/>
                <w:bCs/>
              </w:rPr>
              <w:t>Переход права собственности на Объект (лот)</w:t>
            </w:r>
          </w:p>
        </w:tc>
        <w:tc>
          <w:tcPr>
            <w:tcW w:w="8131" w:type="dxa"/>
            <w:shd w:val="clear" w:color="auto" w:fill="auto"/>
          </w:tcPr>
          <w:p w:rsidR="002F4CEB" w:rsidRPr="00A62688" w:rsidRDefault="005B748C" w:rsidP="00D275FE">
            <w:pPr>
              <w:pStyle w:val="Default"/>
              <w:spacing w:before="120" w:after="120"/>
              <w:jc w:val="both"/>
              <w:rPr>
                <w:iCs/>
              </w:rPr>
            </w:pPr>
            <w:r w:rsidRPr="00A62688">
              <w:rPr>
                <w:rFonts w:eastAsiaTheme="minorHAnsi"/>
                <w:bCs/>
              </w:rPr>
              <w:t>Условия перехода права собственности на Объект определены в</w:t>
            </w:r>
            <w:r>
              <w:rPr>
                <w:rFonts w:eastAsiaTheme="minorHAnsi"/>
                <w:bCs/>
              </w:rPr>
              <w:t xml:space="preserve"> проекте </w:t>
            </w:r>
            <w:r w:rsidRPr="00A62688">
              <w:rPr>
                <w:rFonts w:eastAsiaTheme="minorHAnsi"/>
                <w:bCs/>
              </w:rPr>
              <w:t xml:space="preserve"> Договор</w:t>
            </w:r>
            <w:r>
              <w:rPr>
                <w:rFonts w:eastAsiaTheme="minorHAnsi"/>
                <w:bCs/>
              </w:rPr>
              <w:t>а</w:t>
            </w:r>
            <w:r w:rsidRPr="00A62688">
              <w:rPr>
                <w:rFonts w:eastAsiaTheme="minorHAnsi"/>
                <w:bCs/>
              </w:rPr>
              <w:t xml:space="preserve"> купли-продажи</w:t>
            </w:r>
            <w:r>
              <w:rPr>
                <w:rFonts w:eastAsiaTheme="minorHAnsi"/>
                <w:bCs/>
              </w:rPr>
              <w:t>, приведенном в п</w:t>
            </w:r>
            <w:r w:rsidRPr="00B8384B">
              <w:rPr>
                <w:rFonts w:eastAsiaTheme="minorHAnsi"/>
                <w:bCs/>
              </w:rPr>
              <w:t>риложении 6</w:t>
            </w:r>
            <w:r>
              <w:rPr>
                <w:rFonts w:eastAsiaTheme="minorHAnsi"/>
                <w:bCs/>
              </w:rPr>
              <w:t xml:space="preserve"> к Информационному сообщению.</w:t>
            </w:r>
          </w:p>
        </w:tc>
      </w:tr>
    </w:tbl>
    <w:p w:rsidR="00C64C1C" w:rsidRDefault="00C64C1C" w:rsidP="00016437">
      <w:pPr>
        <w:pStyle w:val="1"/>
        <w:keepLines w:val="0"/>
        <w:tabs>
          <w:tab w:val="left" w:pos="6424"/>
        </w:tabs>
        <w:spacing w:before="240" w:after="120"/>
        <w:ind w:left="792" w:hanging="360"/>
        <w:jc w:val="center"/>
        <w:rPr>
          <w:rFonts w:ascii="Times New Roman" w:eastAsia="MS Mincho" w:hAnsi="Times New Roman"/>
          <w:color w:val="17365D"/>
          <w:kern w:val="32"/>
          <w:szCs w:val="24"/>
          <w:lang w:eastAsia="x-none"/>
        </w:rPr>
      </w:pPr>
      <w:bookmarkStart w:id="3" w:name="_Toc438562017"/>
    </w:p>
    <w:p w:rsidR="00C64C1C" w:rsidRDefault="00C64C1C">
      <w:pPr>
        <w:spacing w:after="200" w:line="276" w:lineRule="auto"/>
        <w:rPr>
          <w:rFonts w:eastAsia="MS Mincho"/>
          <w:b/>
          <w:bCs/>
          <w:color w:val="17365D"/>
          <w:kern w:val="32"/>
          <w:sz w:val="28"/>
          <w:lang w:eastAsia="x-none"/>
        </w:rPr>
      </w:pPr>
      <w:r>
        <w:rPr>
          <w:rFonts w:eastAsia="MS Mincho"/>
          <w:color w:val="17365D"/>
          <w:kern w:val="32"/>
          <w:lang w:eastAsia="x-none"/>
        </w:rPr>
        <w:br w:type="page"/>
      </w:r>
    </w:p>
    <w:p w:rsidR="00C804C7" w:rsidRPr="006319DB" w:rsidRDefault="00C804C7" w:rsidP="00C804C7">
      <w:pPr>
        <w:jc w:val="center"/>
        <w:rPr>
          <w:rFonts w:eastAsia="MS Mincho"/>
          <w:b/>
          <w:color w:val="000000" w:themeColor="text1"/>
          <w:lang w:eastAsia="x-none"/>
        </w:rPr>
      </w:pPr>
      <w:r w:rsidRPr="006319DB">
        <w:rPr>
          <w:rFonts w:eastAsia="MS Mincho"/>
          <w:b/>
          <w:color w:val="000000" w:themeColor="text1"/>
          <w:lang w:eastAsia="x-none"/>
        </w:rPr>
        <w:lastRenderedPageBreak/>
        <w:t xml:space="preserve">ОПИСАНИЕ ОБЪЕКТА </w:t>
      </w:r>
    </w:p>
    <w:p w:rsidR="00C804C7" w:rsidRPr="006319DB" w:rsidRDefault="00C804C7" w:rsidP="00C804C7">
      <w:pPr>
        <w:rPr>
          <w:rFonts w:eastAsia="MS Mincho"/>
          <w:color w:val="000000" w:themeColor="text1"/>
          <w:lang w:eastAsia="x-none"/>
        </w:rPr>
      </w:pPr>
    </w:p>
    <w:p w:rsidR="00C804C7" w:rsidRDefault="00C804C7" w:rsidP="00C804C7">
      <w:pPr>
        <w:ind w:firstLine="709"/>
        <w:jc w:val="both"/>
        <w:rPr>
          <w:b/>
          <w:color w:val="000000"/>
          <w:u w:val="single"/>
        </w:rPr>
      </w:pPr>
      <w:r w:rsidRPr="00CB72CA">
        <w:rPr>
          <w:b/>
          <w:color w:val="000000"/>
          <w:u w:val="single"/>
        </w:rPr>
        <w:t>Лот № 1</w:t>
      </w:r>
      <w:r w:rsidR="007E564C" w:rsidRPr="00CB72CA">
        <w:rPr>
          <w:b/>
          <w:color w:val="000000"/>
          <w:u w:val="single"/>
        </w:rPr>
        <w:t>.</w:t>
      </w:r>
      <w:r w:rsidRPr="00CB72CA">
        <w:rPr>
          <w:b/>
          <w:color w:val="000000"/>
          <w:u w:val="single"/>
        </w:rPr>
        <w:t xml:space="preserve"> </w:t>
      </w:r>
    </w:p>
    <w:p w:rsidR="00CB72CA" w:rsidRPr="00CB72CA" w:rsidRDefault="00CB72CA" w:rsidP="00C804C7">
      <w:pPr>
        <w:ind w:firstLine="709"/>
        <w:jc w:val="both"/>
        <w:rPr>
          <w:color w:val="000000"/>
        </w:rPr>
      </w:pPr>
    </w:p>
    <w:p w:rsidR="00CB72CA" w:rsidRPr="008B55FF" w:rsidRDefault="00CB72CA" w:rsidP="00CB72CA">
      <w:pPr>
        <w:spacing w:line="276" w:lineRule="auto"/>
        <w:ind w:firstLine="709"/>
        <w:jc w:val="both"/>
      </w:pPr>
      <w:r w:rsidRPr="008B55FF">
        <w:t>Объекты недвижимого имущества и неотъемлемого движимого имущества, расположенные по адресу: Смоленская область, г. Смоленск, ул. Беляева, д. 1-а:</w:t>
      </w:r>
    </w:p>
    <w:tbl>
      <w:tblPr>
        <w:tblW w:w="48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
        <w:gridCol w:w="6809"/>
        <w:gridCol w:w="1543"/>
        <w:gridCol w:w="1433"/>
      </w:tblGrid>
      <w:tr w:rsidR="00CB72CA" w:rsidRPr="008B55FF" w:rsidTr="00CB72CA">
        <w:trPr>
          <w:trHeight w:val="631"/>
        </w:trPr>
        <w:tc>
          <w:tcPr>
            <w:tcW w:w="206" w:type="pct"/>
            <w:shd w:val="clear" w:color="auto" w:fill="D9D9D9"/>
            <w:vAlign w:val="center"/>
            <w:hideMark/>
          </w:tcPr>
          <w:p w:rsidR="00CB72CA" w:rsidRPr="008B55FF" w:rsidRDefault="00CB72CA" w:rsidP="00CB72CA">
            <w:pPr>
              <w:jc w:val="center"/>
              <w:rPr>
                <w:b/>
                <w:bCs/>
                <w:sz w:val="18"/>
                <w:szCs w:val="18"/>
              </w:rPr>
            </w:pPr>
            <w:r w:rsidRPr="008B55FF">
              <w:rPr>
                <w:b/>
                <w:bCs/>
                <w:sz w:val="18"/>
                <w:szCs w:val="18"/>
              </w:rPr>
              <w:t>№</w:t>
            </w:r>
          </w:p>
        </w:tc>
        <w:tc>
          <w:tcPr>
            <w:tcW w:w="3336" w:type="pct"/>
            <w:shd w:val="clear" w:color="auto" w:fill="D9D9D9"/>
            <w:vAlign w:val="center"/>
            <w:hideMark/>
          </w:tcPr>
          <w:p w:rsidR="00CB72CA" w:rsidRPr="008B55FF" w:rsidRDefault="00CB72CA" w:rsidP="00CB72CA">
            <w:pPr>
              <w:jc w:val="center"/>
              <w:rPr>
                <w:b/>
                <w:bCs/>
                <w:sz w:val="18"/>
                <w:szCs w:val="18"/>
              </w:rPr>
            </w:pPr>
            <w:r w:rsidRPr="008B55FF">
              <w:rPr>
                <w:b/>
                <w:bCs/>
                <w:sz w:val="18"/>
                <w:szCs w:val="18"/>
              </w:rPr>
              <w:t>Наименование объекта</w:t>
            </w:r>
          </w:p>
        </w:tc>
        <w:tc>
          <w:tcPr>
            <w:tcW w:w="756" w:type="pct"/>
            <w:shd w:val="clear" w:color="auto" w:fill="D9D9D9"/>
            <w:vAlign w:val="center"/>
            <w:hideMark/>
          </w:tcPr>
          <w:p w:rsidR="00CB72CA" w:rsidRPr="008B55FF" w:rsidRDefault="00CB72CA" w:rsidP="00CB72CA">
            <w:pPr>
              <w:jc w:val="center"/>
              <w:rPr>
                <w:b/>
                <w:bCs/>
                <w:sz w:val="18"/>
                <w:szCs w:val="18"/>
              </w:rPr>
            </w:pPr>
            <w:r w:rsidRPr="008B55FF">
              <w:rPr>
                <w:b/>
                <w:bCs/>
                <w:sz w:val="18"/>
                <w:szCs w:val="18"/>
              </w:rPr>
              <w:t xml:space="preserve">Площадь, </w:t>
            </w:r>
            <w:proofErr w:type="gramStart"/>
            <w:r w:rsidRPr="008B55FF">
              <w:rPr>
                <w:b/>
                <w:bCs/>
                <w:sz w:val="18"/>
                <w:szCs w:val="18"/>
              </w:rPr>
              <w:t>протяжен-</w:t>
            </w:r>
            <w:proofErr w:type="spellStart"/>
            <w:r w:rsidRPr="008B55FF">
              <w:rPr>
                <w:b/>
                <w:bCs/>
                <w:sz w:val="18"/>
                <w:szCs w:val="18"/>
              </w:rPr>
              <w:t>ность</w:t>
            </w:r>
            <w:proofErr w:type="spellEnd"/>
            <w:proofErr w:type="gramEnd"/>
            <w:r w:rsidRPr="008B55FF">
              <w:rPr>
                <w:b/>
                <w:bCs/>
                <w:sz w:val="18"/>
                <w:szCs w:val="18"/>
              </w:rPr>
              <w:t xml:space="preserve">, </w:t>
            </w:r>
            <w:proofErr w:type="spellStart"/>
            <w:r w:rsidRPr="008B55FF">
              <w:rPr>
                <w:b/>
                <w:bCs/>
                <w:sz w:val="18"/>
                <w:szCs w:val="18"/>
              </w:rPr>
              <w:t>кв.м</w:t>
            </w:r>
            <w:proofErr w:type="spellEnd"/>
            <w:r w:rsidRPr="008B55FF">
              <w:rPr>
                <w:b/>
                <w:bCs/>
                <w:sz w:val="18"/>
                <w:szCs w:val="18"/>
              </w:rPr>
              <w:t>./м/</w:t>
            </w:r>
            <w:proofErr w:type="spellStart"/>
            <w:r w:rsidRPr="008B55FF">
              <w:rPr>
                <w:b/>
                <w:bCs/>
                <w:sz w:val="18"/>
                <w:szCs w:val="18"/>
              </w:rPr>
              <w:t>м.п</w:t>
            </w:r>
            <w:proofErr w:type="spellEnd"/>
            <w:r w:rsidRPr="008B55FF">
              <w:rPr>
                <w:b/>
                <w:bCs/>
                <w:sz w:val="18"/>
                <w:szCs w:val="18"/>
              </w:rPr>
              <w:t>.</w:t>
            </w:r>
          </w:p>
        </w:tc>
        <w:tc>
          <w:tcPr>
            <w:tcW w:w="702" w:type="pct"/>
            <w:shd w:val="clear" w:color="auto" w:fill="D9D9D9"/>
            <w:vAlign w:val="center"/>
            <w:hideMark/>
          </w:tcPr>
          <w:p w:rsidR="00CB72CA" w:rsidRPr="008B55FF" w:rsidRDefault="00CB72CA" w:rsidP="00CB72CA">
            <w:pPr>
              <w:jc w:val="center"/>
              <w:rPr>
                <w:b/>
                <w:bCs/>
                <w:sz w:val="18"/>
                <w:szCs w:val="18"/>
              </w:rPr>
            </w:pPr>
            <w:r w:rsidRPr="008B55FF">
              <w:rPr>
                <w:b/>
                <w:bCs/>
                <w:sz w:val="18"/>
                <w:szCs w:val="18"/>
              </w:rPr>
              <w:t>Серия, № свидетельства, дата</w:t>
            </w:r>
          </w:p>
        </w:tc>
      </w:tr>
      <w:tr w:rsidR="00CB72CA" w:rsidRPr="008B55FF" w:rsidTr="00CB72CA">
        <w:trPr>
          <w:trHeight w:val="631"/>
        </w:trPr>
        <w:tc>
          <w:tcPr>
            <w:tcW w:w="5000" w:type="pct"/>
            <w:gridSpan w:val="4"/>
            <w:shd w:val="clear" w:color="auto" w:fill="D9D9D9"/>
            <w:vAlign w:val="center"/>
          </w:tcPr>
          <w:p w:rsidR="00CB72CA" w:rsidRPr="008B55FF" w:rsidRDefault="00CB72CA" w:rsidP="00CB72CA">
            <w:pPr>
              <w:jc w:val="center"/>
              <w:rPr>
                <w:b/>
                <w:bCs/>
                <w:sz w:val="18"/>
                <w:szCs w:val="18"/>
              </w:rPr>
            </w:pPr>
            <w:r>
              <w:rPr>
                <w:b/>
                <w:bCs/>
                <w:sz w:val="18"/>
                <w:szCs w:val="18"/>
              </w:rPr>
              <w:t>Недвижимое имущество</w:t>
            </w:r>
          </w:p>
        </w:tc>
      </w:tr>
      <w:tr w:rsidR="00CB72CA" w:rsidRPr="008B55FF" w:rsidTr="00CB72CA">
        <w:trPr>
          <w:trHeight w:val="556"/>
        </w:trPr>
        <w:tc>
          <w:tcPr>
            <w:tcW w:w="206" w:type="pct"/>
            <w:shd w:val="clear" w:color="auto" w:fill="auto"/>
            <w:vAlign w:val="center"/>
            <w:hideMark/>
          </w:tcPr>
          <w:p w:rsidR="00CB72CA" w:rsidRPr="008B55FF" w:rsidRDefault="00CB72CA" w:rsidP="00CB72CA">
            <w:pPr>
              <w:jc w:val="center"/>
              <w:rPr>
                <w:sz w:val="18"/>
                <w:szCs w:val="18"/>
              </w:rPr>
            </w:pPr>
            <w:r w:rsidRPr="008B55FF">
              <w:rPr>
                <w:sz w:val="18"/>
                <w:szCs w:val="18"/>
              </w:rPr>
              <w:t>1</w:t>
            </w:r>
          </w:p>
        </w:tc>
        <w:tc>
          <w:tcPr>
            <w:tcW w:w="3336" w:type="pct"/>
            <w:shd w:val="clear" w:color="auto" w:fill="auto"/>
            <w:vAlign w:val="center"/>
          </w:tcPr>
          <w:p w:rsidR="00CB72CA" w:rsidRPr="008B55FF" w:rsidRDefault="00CB72CA" w:rsidP="00CB72CA">
            <w:pPr>
              <w:spacing w:line="276" w:lineRule="auto"/>
              <w:rPr>
                <w:rFonts w:eastAsia="Calibri"/>
                <w:color w:val="000000"/>
                <w:sz w:val="18"/>
                <w:szCs w:val="18"/>
                <w:lang w:eastAsia="en-US"/>
              </w:rPr>
            </w:pPr>
            <w:r w:rsidRPr="008B55FF">
              <w:rPr>
                <w:rFonts w:eastAsia="Calibri"/>
                <w:color w:val="000000"/>
                <w:sz w:val="18"/>
                <w:szCs w:val="18"/>
                <w:lang w:eastAsia="en-US"/>
              </w:rPr>
              <w:t xml:space="preserve">Здание административное, назначение: нежилое, 2-этажный, инв.№ 13674,  </w:t>
            </w:r>
            <w:proofErr w:type="gramStart"/>
            <w:r w:rsidRPr="008B55FF">
              <w:rPr>
                <w:rFonts w:eastAsia="Calibri"/>
                <w:color w:val="000000"/>
                <w:sz w:val="18"/>
                <w:szCs w:val="18"/>
                <w:lang w:eastAsia="en-US"/>
              </w:rPr>
              <w:t>лит</w:t>
            </w:r>
            <w:proofErr w:type="gramEnd"/>
            <w:r w:rsidRPr="008B55FF">
              <w:rPr>
                <w:rFonts w:eastAsia="Calibri"/>
                <w:color w:val="000000"/>
                <w:sz w:val="18"/>
                <w:szCs w:val="18"/>
                <w:lang w:eastAsia="en-US"/>
              </w:rPr>
              <w:t>. А, условный номер: 67-67-01/170/2006-472, кадастровый номер:67:27:0013016:100</w:t>
            </w:r>
          </w:p>
        </w:tc>
        <w:tc>
          <w:tcPr>
            <w:tcW w:w="756" w:type="pct"/>
            <w:shd w:val="clear" w:color="auto" w:fill="auto"/>
            <w:vAlign w:val="center"/>
          </w:tcPr>
          <w:p w:rsidR="00CB72CA" w:rsidRPr="008B55FF" w:rsidRDefault="00CB72CA" w:rsidP="00CB72CA">
            <w:pPr>
              <w:spacing w:line="276" w:lineRule="auto"/>
              <w:jc w:val="center"/>
              <w:rPr>
                <w:rFonts w:eastAsia="Calibri"/>
                <w:sz w:val="18"/>
                <w:szCs w:val="18"/>
                <w:lang w:eastAsia="en-US"/>
              </w:rPr>
            </w:pPr>
            <w:r w:rsidRPr="008B55FF">
              <w:rPr>
                <w:rFonts w:eastAsia="Calibri"/>
                <w:sz w:val="18"/>
                <w:szCs w:val="18"/>
                <w:lang w:eastAsia="en-US"/>
              </w:rPr>
              <w:t>685,40</w:t>
            </w:r>
          </w:p>
        </w:tc>
        <w:tc>
          <w:tcPr>
            <w:tcW w:w="702" w:type="pct"/>
            <w:shd w:val="clear" w:color="auto" w:fill="auto"/>
            <w:vAlign w:val="center"/>
          </w:tcPr>
          <w:p w:rsidR="00CB72CA" w:rsidRPr="008B55FF" w:rsidRDefault="00CB72CA" w:rsidP="00CB72CA">
            <w:pPr>
              <w:jc w:val="center"/>
              <w:rPr>
                <w:color w:val="000000"/>
                <w:sz w:val="18"/>
                <w:szCs w:val="18"/>
              </w:rPr>
            </w:pPr>
            <w:r w:rsidRPr="008B55FF">
              <w:rPr>
                <w:color w:val="000000"/>
                <w:sz w:val="18"/>
                <w:szCs w:val="18"/>
              </w:rPr>
              <w:t>67 АБ 216748 от 03.08.2007</w:t>
            </w:r>
          </w:p>
        </w:tc>
      </w:tr>
      <w:tr w:rsidR="00CB72CA" w:rsidRPr="008B55FF" w:rsidTr="00CB72CA">
        <w:trPr>
          <w:trHeight w:val="504"/>
        </w:trPr>
        <w:tc>
          <w:tcPr>
            <w:tcW w:w="206" w:type="pct"/>
            <w:shd w:val="clear" w:color="auto" w:fill="auto"/>
            <w:vAlign w:val="center"/>
            <w:hideMark/>
          </w:tcPr>
          <w:p w:rsidR="00CB72CA" w:rsidRPr="008B55FF" w:rsidRDefault="00CB72CA" w:rsidP="00CB72CA">
            <w:pPr>
              <w:jc w:val="center"/>
              <w:rPr>
                <w:sz w:val="18"/>
                <w:szCs w:val="18"/>
              </w:rPr>
            </w:pPr>
            <w:r w:rsidRPr="008B55FF">
              <w:rPr>
                <w:sz w:val="18"/>
                <w:szCs w:val="18"/>
              </w:rPr>
              <w:t>2</w:t>
            </w:r>
          </w:p>
        </w:tc>
        <w:tc>
          <w:tcPr>
            <w:tcW w:w="3336" w:type="pct"/>
            <w:shd w:val="clear" w:color="auto" w:fill="auto"/>
            <w:vAlign w:val="center"/>
          </w:tcPr>
          <w:p w:rsidR="00CB72CA" w:rsidRPr="008B55FF" w:rsidRDefault="00CB72CA" w:rsidP="00CB72CA">
            <w:pPr>
              <w:spacing w:line="276" w:lineRule="auto"/>
              <w:rPr>
                <w:rFonts w:eastAsia="Calibri"/>
                <w:color w:val="000000"/>
                <w:sz w:val="18"/>
                <w:szCs w:val="18"/>
                <w:lang w:eastAsia="en-US"/>
              </w:rPr>
            </w:pPr>
            <w:r w:rsidRPr="008B55FF">
              <w:rPr>
                <w:rFonts w:eastAsia="Calibri"/>
                <w:color w:val="000000"/>
                <w:sz w:val="18"/>
                <w:szCs w:val="18"/>
                <w:lang w:eastAsia="en-US"/>
              </w:rPr>
              <w:t xml:space="preserve">Здание гаража, назначение: нежилое, 1-этажный, инв.№ 13674, </w:t>
            </w:r>
            <w:proofErr w:type="gramStart"/>
            <w:r w:rsidRPr="008B55FF">
              <w:rPr>
                <w:rFonts w:eastAsia="Calibri"/>
                <w:color w:val="000000"/>
                <w:sz w:val="18"/>
                <w:szCs w:val="18"/>
                <w:lang w:eastAsia="en-US"/>
              </w:rPr>
              <w:t>лит</w:t>
            </w:r>
            <w:proofErr w:type="gramEnd"/>
            <w:r w:rsidRPr="008B55FF">
              <w:rPr>
                <w:rFonts w:eastAsia="Calibri"/>
                <w:color w:val="000000"/>
                <w:sz w:val="18"/>
                <w:szCs w:val="18"/>
                <w:lang w:eastAsia="en-US"/>
              </w:rPr>
              <w:t xml:space="preserve">. </w:t>
            </w:r>
            <w:proofErr w:type="gramStart"/>
            <w:r w:rsidRPr="008B55FF">
              <w:rPr>
                <w:rFonts w:eastAsia="Calibri"/>
                <w:color w:val="000000"/>
                <w:sz w:val="18"/>
                <w:szCs w:val="18"/>
                <w:lang w:eastAsia="en-US"/>
              </w:rPr>
              <w:t>Ж</w:t>
            </w:r>
            <w:proofErr w:type="gramEnd"/>
            <w:r w:rsidRPr="008B55FF">
              <w:rPr>
                <w:rFonts w:eastAsia="Calibri"/>
                <w:color w:val="000000"/>
                <w:sz w:val="18"/>
                <w:szCs w:val="18"/>
                <w:lang w:eastAsia="en-US"/>
              </w:rPr>
              <w:t>, условный номер: 67-67-01/170/2006-478, кадастровый номер:</w:t>
            </w:r>
            <w:r w:rsidRPr="008B55FF">
              <w:rPr>
                <w:rFonts w:eastAsia="Calibri"/>
                <w:sz w:val="18"/>
                <w:szCs w:val="18"/>
                <w:lang w:eastAsia="en-US"/>
              </w:rPr>
              <w:t xml:space="preserve"> </w:t>
            </w:r>
            <w:r w:rsidRPr="008B55FF">
              <w:rPr>
                <w:rFonts w:eastAsia="Calibri"/>
                <w:color w:val="000000"/>
                <w:sz w:val="18"/>
                <w:szCs w:val="18"/>
                <w:lang w:eastAsia="en-US"/>
              </w:rPr>
              <w:t>67:27:0013016:108</w:t>
            </w:r>
          </w:p>
        </w:tc>
        <w:tc>
          <w:tcPr>
            <w:tcW w:w="756" w:type="pct"/>
            <w:shd w:val="clear" w:color="auto" w:fill="auto"/>
            <w:vAlign w:val="center"/>
          </w:tcPr>
          <w:p w:rsidR="00CB72CA" w:rsidRPr="008B55FF" w:rsidRDefault="00CB72CA" w:rsidP="00CB72CA">
            <w:pPr>
              <w:spacing w:line="276" w:lineRule="auto"/>
              <w:jc w:val="center"/>
              <w:rPr>
                <w:rFonts w:eastAsia="Calibri"/>
                <w:sz w:val="18"/>
                <w:szCs w:val="18"/>
                <w:lang w:eastAsia="en-US"/>
              </w:rPr>
            </w:pPr>
            <w:r w:rsidRPr="008B55FF">
              <w:rPr>
                <w:rFonts w:eastAsia="Calibri"/>
                <w:sz w:val="18"/>
                <w:szCs w:val="18"/>
                <w:lang w:eastAsia="en-US"/>
              </w:rPr>
              <w:t>640,40</w:t>
            </w:r>
          </w:p>
        </w:tc>
        <w:tc>
          <w:tcPr>
            <w:tcW w:w="702" w:type="pct"/>
            <w:shd w:val="clear" w:color="auto" w:fill="auto"/>
            <w:vAlign w:val="center"/>
          </w:tcPr>
          <w:p w:rsidR="00CB72CA" w:rsidRPr="008B55FF" w:rsidRDefault="00CB72CA" w:rsidP="00CB72CA">
            <w:pPr>
              <w:jc w:val="center"/>
              <w:rPr>
                <w:color w:val="000000"/>
                <w:sz w:val="18"/>
                <w:szCs w:val="18"/>
              </w:rPr>
            </w:pPr>
            <w:r w:rsidRPr="008B55FF">
              <w:rPr>
                <w:color w:val="000000"/>
                <w:sz w:val="18"/>
                <w:szCs w:val="18"/>
              </w:rPr>
              <w:t>67 АБ 216840 от 03.08.2007</w:t>
            </w:r>
          </w:p>
        </w:tc>
      </w:tr>
      <w:tr w:rsidR="00CB72CA" w:rsidRPr="008B55FF" w:rsidTr="00CB72CA">
        <w:trPr>
          <w:trHeight w:val="383"/>
        </w:trPr>
        <w:tc>
          <w:tcPr>
            <w:tcW w:w="206" w:type="pct"/>
            <w:shd w:val="clear" w:color="auto" w:fill="auto"/>
            <w:vAlign w:val="center"/>
            <w:hideMark/>
          </w:tcPr>
          <w:p w:rsidR="00CB72CA" w:rsidRPr="008B55FF" w:rsidRDefault="00CB72CA" w:rsidP="00CB72CA">
            <w:pPr>
              <w:jc w:val="center"/>
              <w:rPr>
                <w:sz w:val="18"/>
                <w:szCs w:val="18"/>
              </w:rPr>
            </w:pPr>
            <w:r w:rsidRPr="008B55FF">
              <w:rPr>
                <w:sz w:val="18"/>
                <w:szCs w:val="18"/>
              </w:rPr>
              <w:t>3</w:t>
            </w:r>
          </w:p>
        </w:tc>
        <w:tc>
          <w:tcPr>
            <w:tcW w:w="3336" w:type="pct"/>
            <w:shd w:val="clear" w:color="auto" w:fill="auto"/>
            <w:vAlign w:val="center"/>
          </w:tcPr>
          <w:p w:rsidR="00CB72CA" w:rsidRPr="008B55FF" w:rsidRDefault="00CB72CA" w:rsidP="00CB72CA">
            <w:pPr>
              <w:spacing w:line="276" w:lineRule="auto"/>
              <w:rPr>
                <w:rFonts w:eastAsia="Calibri"/>
                <w:color w:val="000000"/>
                <w:sz w:val="18"/>
                <w:szCs w:val="18"/>
                <w:lang w:eastAsia="en-US"/>
              </w:rPr>
            </w:pPr>
            <w:r w:rsidRPr="008B55FF">
              <w:rPr>
                <w:rFonts w:eastAsia="Calibri"/>
                <w:color w:val="000000"/>
                <w:sz w:val="18"/>
                <w:szCs w:val="18"/>
                <w:lang w:eastAsia="en-US"/>
              </w:rPr>
              <w:t xml:space="preserve">Здание гаража, назначение: нежилое, 1-этажный, инв.№ 13674, </w:t>
            </w:r>
            <w:proofErr w:type="gramStart"/>
            <w:r w:rsidRPr="008B55FF">
              <w:rPr>
                <w:rFonts w:eastAsia="Calibri"/>
                <w:color w:val="000000"/>
                <w:sz w:val="18"/>
                <w:szCs w:val="18"/>
                <w:lang w:eastAsia="en-US"/>
              </w:rPr>
              <w:t>лит</w:t>
            </w:r>
            <w:proofErr w:type="gramEnd"/>
            <w:r w:rsidRPr="008B55FF">
              <w:rPr>
                <w:rFonts w:eastAsia="Calibri"/>
                <w:color w:val="000000"/>
                <w:sz w:val="18"/>
                <w:szCs w:val="18"/>
                <w:lang w:eastAsia="en-US"/>
              </w:rPr>
              <w:t>. Е, Е</w:t>
            </w:r>
            <w:proofErr w:type="gramStart"/>
            <w:r w:rsidRPr="008B55FF">
              <w:rPr>
                <w:rFonts w:eastAsia="Calibri"/>
                <w:color w:val="000000"/>
                <w:sz w:val="18"/>
                <w:szCs w:val="18"/>
                <w:lang w:eastAsia="en-US"/>
              </w:rPr>
              <w:t>1</w:t>
            </w:r>
            <w:proofErr w:type="gramEnd"/>
            <w:r w:rsidRPr="008B55FF">
              <w:rPr>
                <w:rFonts w:eastAsia="Calibri"/>
                <w:color w:val="000000"/>
                <w:sz w:val="18"/>
                <w:szCs w:val="18"/>
                <w:lang w:eastAsia="en-US"/>
              </w:rPr>
              <w:t>, условный номер: 67-67-01/170/2006-477, кадастровый номер: 67:27:0013016:109</w:t>
            </w:r>
          </w:p>
        </w:tc>
        <w:tc>
          <w:tcPr>
            <w:tcW w:w="756" w:type="pct"/>
            <w:shd w:val="clear" w:color="auto" w:fill="auto"/>
            <w:vAlign w:val="center"/>
          </w:tcPr>
          <w:p w:rsidR="00CB72CA" w:rsidRPr="008B55FF" w:rsidRDefault="00CB72CA" w:rsidP="00CB72CA">
            <w:pPr>
              <w:spacing w:line="276" w:lineRule="auto"/>
              <w:jc w:val="center"/>
              <w:rPr>
                <w:rFonts w:eastAsia="Calibri"/>
                <w:sz w:val="18"/>
                <w:szCs w:val="18"/>
                <w:lang w:eastAsia="en-US"/>
              </w:rPr>
            </w:pPr>
            <w:r w:rsidRPr="008B55FF">
              <w:rPr>
                <w:rFonts w:eastAsia="Calibri"/>
                <w:sz w:val="18"/>
                <w:szCs w:val="18"/>
                <w:lang w:eastAsia="en-US"/>
              </w:rPr>
              <w:t>578,20</w:t>
            </w:r>
          </w:p>
        </w:tc>
        <w:tc>
          <w:tcPr>
            <w:tcW w:w="702" w:type="pct"/>
            <w:shd w:val="clear" w:color="auto" w:fill="auto"/>
            <w:vAlign w:val="center"/>
          </w:tcPr>
          <w:p w:rsidR="00CB72CA" w:rsidRPr="008B55FF" w:rsidRDefault="00CB72CA" w:rsidP="00CB72CA">
            <w:pPr>
              <w:jc w:val="center"/>
              <w:rPr>
                <w:color w:val="000000"/>
                <w:sz w:val="18"/>
                <w:szCs w:val="18"/>
              </w:rPr>
            </w:pPr>
            <w:r w:rsidRPr="008B55FF">
              <w:rPr>
                <w:color w:val="000000"/>
                <w:sz w:val="18"/>
                <w:szCs w:val="18"/>
              </w:rPr>
              <w:t>67 АБ 216819 от 03.08.2007</w:t>
            </w:r>
          </w:p>
        </w:tc>
      </w:tr>
      <w:tr w:rsidR="00CB72CA" w:rsidRPr="008B55FF" w:rsidTr="00CB72CA">
        <w:trPr>
          <w:trHeight w:val="374"/>
        </w:trPr>
        <w:tc>
          <w:tcPr>
            <w:tcW w:w="206" w:type="pct"/>
            <w:shd w:val="clear" w:color="auto" w:fill="auto"/>
            <w:vAlign w:val="center"/>
            <w:hideMark/>
          </w:tcPr>
          <w:p w:rsidR="00CB72CA" w:rsidRPr="008B55FF" w:rsidRDefault="00CB72CA" w:rsidP="00CB72CA">
            <w:pPr>
              <w:jc w:val="center"/>
              <w:rPr>
                <w:sz w:val="18"/>
                <w:szCs w:val="18"/>
              </w:rPr>
            </w:pPr>
            <w:r w:rsidRPr="008B55FF">
              <w:rPr>
                <w:sz w:val="18"/>
                <w:szCs w:val="18"/>
              </w:rPr>
              <w:t>4</w:t>
            </w:r>
          </w:p>
        </w:tc>
        <w:tc>
          <w:tcPr>
            <w:tcW w:w="3336" w:type="pct"/>
            <w:shd w:val="clear" w:color="auto" w:fill="auto"/>
            <w:vAlign w:val="center"/>
          </w:tcPr>
          <w:p w:rsidR="00CB72CA" w:rsidRPr="008B55FF" w:rsidRDefault="00CB72CA" w:rsidP="00CB72CA">
            <w:pPr>
              <w:spacing w:line="276" w:lineRule="auto"/>
              <w:rPr>
                <w:rFonts w:eastAsia="Calibri"/>
                <w:color w:val="000000"/>
                <w:sz w:val="18"/>
                <w:szCs w:val="18"/>
                <w:lang w:eastAsia="en-US"/>
              </w:rPr>
            </w:pPr>
            <w:r w:rsidRPr="008B55FF">
              <w:rPr>
                <w:rFonts w:eastAsia="Calibri"/>
                <w:color w:val="000000"/>
                <w:sz w:val="18"/>
                <w:szCs w:val="18"/>
                <w:lang w:eastAsia="en-US"/>
              </w:rPr>
              <w:t xml:space="preserve">Здание кладовой, назначение: нежилое, 1-этажный, инв.№ 13674, </w:t>
            </w:r>
            <w:proofErr w:type="gramStart"/>
            <w:r w:rsidRPr="008B55FF">
              <w:rPr>
                <w:rFonts w:eastAsia="Calibri"/>
                <w:color w:val="000000"/>
                <w:sz w:val="18"/>
                <w:szCs w:val="18"/>
                <w:lang w:eastAsia="en-US"/>
              </w:rPr>
              <w:t>лит</w:t>
            </w:r>
            <w:proofErr w:type="gramEnd"/>
            <w:r w:rsidRPr="008B55FF">
              <w:rPr>
                <w:rFonts w:eastAsia="Calibri"/>
                <w:color w:val="000000"/>
                <w:sz w:val="18"/>
                <w:szCs w:val="18"/>
                <w:lang w:eastAsia="en-US"/>
              </w:rPr>
              <w:t xml:space="preserve">. Д, условный номер: 67-67-01/170/2006-476, кадастровый номер: </w:t>
            </w:r>
            <w:r w:rsidRPr="008B55FF">
              <w:rPr>
                <w:rFonts w:eastAsia="Calibri"/>
                <w:sz w:val="18"/>
                <w:szCs w:val="18"/>
                <w:lang w:eastAsia="en-US"/>
              </w:rPr>
              <w:t xml:space="preserve"> </w:t>
            </w:r>
            <w:r w:rsidRPr="008B55FF">
              <w:rPr>
                <w:rFonts w:eastAsia="Calibri"/>
                <w:color w:val="000000"/>
                <w:sz w:val="18"/>
                <w:szCs w:val="18"/>
                <w:lang w:eastAsia="en-US"/>
              </w:rPr>
              <w:t>67:27:0013016:105</w:t>
            </w:r>
          </w:p>
        </w:tc>
        <w:tc>
          <w:tcPr>
            <w:tcW w:w="756" w:type="pct"/>
            <w:shd w:val="clear" w:color="auto" w:fill="auto"/>
            <w:vAlign w:val="center"/>
          </w:tcPr>
          <w:p w:rsidR="00CB72CA" w:rsidRPr="008B55FF" w:rsidRDefault="00CB72CA" w:rsidP="00CB72CA">
            <w:pPr>
              <w:spacing w:line="276" w:lineRule="auto"/>
              <w:jc w:val="center"/>
              <w:rPr>
                <w:rFonts w:eastAsia="Calibri"/>
                <w:sz w:val="18"/>
                <w:szCs w:val="18"/>
                <w:lang w:eastAsia="en-US"/>
              </w:rPr>
            </w:pPr>
            <w:r w:rsidRPr="008B55FF">
              <w:rPr>
                <w:rFonts w:eastAsia="Calibri"/>
                <w:sz w:val="18"/>
                <w:szCs w:val="18"/>
                <w:lang w:eastAsia="en-US"/>
              </w:rPr>
              <w:t>471,70</w:t>
            </w:r>
          </w:p>
        </w:tc>
        <w:tc>
          <w:tcPr>
            <w:tcW w:w="702" w:type="pct"/>
            <w:shd w:val="clear" w:color="auto" w:fill="auto"/>
            <w:vAlign w:val="center"/>
          </w:tcPr>
          <w:p w:rsidR="00CB72CA" w:rsidRPr="008B55FF" w:rsidRDefault="00CB72CA" w:rsidP="00CB72CA">
            <w:pPr>
              <w:jc w:val="center"/>
              <w:rPr>
                <w:color w:val="000000"/>
                <w:sz w:val="18"/>
                <w:szCs w:val="18"/>
              </w:rPr>
            </w:pPr>
            <w:r w:rsidRPr="008B55FF">
              <w:rPr>
                <w:color w:val="000000"/>
                <w:sz w:val="18"/>
                <w:szCs w:val="18"/>
              </w:rPr>
              <w:t>67 АБ 216749 от 03.08.2007</w:t>
            </w:r>
          </w:p>
        </w:tc>
      </w:tr>
      <w:tr w:rsidR="00CB72CA" w:rsidRPr="008B55FF" w:rsidTr="00CB72CA">
        <w:trPr>
          <w:trHeight w:val="525"/>
        </w:trPr>
        <w:tc>
          <w:tcPr>
            <w:tcW w:w="206" w:type="pct"/>
            <w:shd w:val="clear" w:color="auto" w:fill="auto"/>
            <w:vAlign w:val="center"/>
            <w:hideMark/>
          </w:tcPr>
          <w:p w:rsidR="00CB72CA" w:rsidRPr="008B55FF" w:rsidRDefault="00CB72CA" w:rsidP="00CB72CA">
            <w:pPr>
              <w:jc w:val="center"/>
              <w:rPr>
                <w:sz w:val="18"/>
                <w:szCs w:val="18"/>
              </w:rPr>
            </w:pPr>
            <w:r w:rsidRPr="008B55FF">
              <w:rPr>
                <w:sz w:val="18"/>
                <w:szCs w:val="18"/>
              </w:rPr>
              <w:t>5</w:t>
            </w:r>
          </w:p>
        </w:tc>
        <w:tc>
          <w:tcPr>
            <w:tcW w:w="3336" w:type="pct"/>
            <w:shd w:val="clear" w:color="auto" w:fill="auto"/>
            <w:vAlign w:val="center"/>
          </w:tcPr>
          <w:p w:rsidR="00CB72CA" w:rsidRPr="008B55FF" w:rsidRDefault="00CB72CA" w:rsidP="00CB72CA">
            <w:pPr>
              <w:spacing w:line="276" w:lineRule="auto"/>
              <w:jc w:val="both"/>
              <w:rPr>
                <w:rFonts w:eastAsia="Calibri"/>
                <w:color w:val="000000"/>
                <w:sz w:val="18"/>
                <w:szCs w:val="18"/>
                <w:lang w:eastAsia="en-US"/>
              </w:rPr>
            </w:pPr>
            <w:r w:rsidRPr="008B55FF">
              <w:rPr>
                <w:rFonts w:eastAsia="Calibri"/>
                <w:color w:val="000000"/>
                <w:sz w:val="18"/>
                <w:szCs w:val="18"/>
                <w:lang w:eastAsia="en-US"/>
              </w:rPr>
              <w:t xml:space="preserve">Здание растворного узла, назначение: нежилое, 1-этажный, инв.№ 13674, </w:t>
            </w:r>
            <w:proofErr w:type="gramStart"/>
            <w:r w:rsidRPr="008B55FF">
              <w:rPr>
                <w:rFonts w:eastAsia="Calibri"/>
                <w:color w:val="000000"/>
                <w:sz w:val="18"/>
                <w:szCs w:val="18"/>
                <w:lang w:eastAsia="en-US"/>
              </w:rPr>
              <w:t>лит</w:t>
            </w:r>
            <w:proofErr w:type="gramEnd"/>
            <w:r w:rsidRPr="008B55FF">
              <w:rPr>
                <w:rFonts w:eastAsia="Calibri"/>
                <w:color w:val="000000"/>
                <w:sz w:val="18"/>
                <w:szCs w:val="18"/>
                <w:lang w:eastAsia="en-US"/>
              </w:rPr>
              <w:t xml:space="preserve">. </w:t>
            </w:r>
            <w:proofErr w:type="gramStart"/>
            <w:r w:rsidRPr="008B55FF">
              <w:rPr>
                <w:rFonts w:eastAsia="Calibri"/>
                <w:color w:val="000000"/>
                <w:sz w:val="18"/>
                <w:szCs w:val="18"/>
                <w:lang w:eastAsia="en-US"/>
              </w:rPr>
              <w:t>З</w:t>
            </w:r>
            <w:proofErr w:type="gramEnd"/>
            <w:r w:rsidRPr="008B55FF">
              <w:rPr>
                <w:rFonts w:eastAsia="Calibri"/>
                <w:color w:val="000000"/>
                <w:sz w:val="18"/>
                <w:szCs w:val="18"/>
                <w:lang w:eastAsia="en-US"/>
              </w:rPr>
              <w:t>, условный номер: 67-67-01/170/2006-475, кадастровый номер: 67:27:0013016:104</w:t>
            </w:r>
          </w:p>
        </w:tc>
        <w:tc>
          <w:tcPr>
            <w:tcW w:w="756" w:type="pct"/>
            <w:shd w:val="clear" w:color="auto" w:fill="auto"/>
            <w:vAlign w:val="center"/>
          </w:tcPr>
          <w:p w:rsidR="00CB72CA" w:rsidRPr="008B55FF" w:rsidRDefault="00CB72CA" w:rsidP="00CB72CA">
            <w:pPr>
              <w:spacing w:line="276" w:lineRule="auto"/>
              <w:jc w:val="center"/>
              <w:rPr>
                <w:rFonts w:eastAsia="Calibri"/>
                <w:sz w:val="18"/>
                <w:szCs w:val="18"/>
                <w:lang w:eastAsia="en-US"/>
              </w:rPr>
            </w:pPr>
            <w:r w:rsidRPr="008B55FF">
              <w:rPr>
                <w:rFonts w:eastAsia="Calibri"/>
                <w:sz w:val="18"/>
                <w:szCs w:val="18"/>
                <w:lang w:eastAsia="en-US"/>
              </w:rPr>
              <w:t>365,00</w:t>
            </w:r>
          </w:p>
        </w:tc>
        <w:tc>
          <w:tcPr>
            <w:tcW w:w="702" w:type="pct"/>
            <w:shd w:val="clear" w:color="auto" w:fill="auto"/>
            <w:vAlign w:val="center"/>
          </w:tcPr>
          <w:p w:rsidR="00CB72CA" w:rsidRPr="008B55FF" w:rsidRDefault="00CB72CA" w:rsidP="00CB72CA">
            <w:pPr>
              <w:jc w:val="center"/>
              <w:rPr>
                <w:color w:val="000000"/>
                <w:sz w:val="18"/>
                <w:szCs w:val="18"/>
              </w:rPr>
            </w:pPr>
            <w:r w:rsidRPr="008B55FF">
              <w:rPr>
                <w:color w:val="000000"/>
                <w:sz w:val="18"/>
                <w:szCs w:val="18"/>
              </w:rPr>
              <w:t>67 АБ 216762 от 03.08.2007</w:t>
            </w:r>
          </w:p>
        </w:tc>
      </w:tr>
      <w:tr w:rsidR="00CB72CA" w:rsidRPr="008B55FF" w:rsidTr="00CB72CA">
        <w:trPr>
          <w:trHeight w:val="246"/>
        </w:trPr>
        <w:tc>
          <w:tcPr>
            <w:tcW w:w="206" w:type="pct"/>
            <w:shd w:val="clear" w:color="auto" w:fill="auto"/>
            <w:vAlign w:val="center"/>
            <w:hideMark/>
          </w:tcPr>
          <w:p w:rsidR="00CB72CA" w:rsidRPr="008B55FF" w:rsidRDefault="00CB72CA" w:rsidP="00CB72CA">
            <w:pPr>
              <w:jc w:val="center"/>
              <w:rPr>
                <w:sz w:val="18"/>
                <w:szCs w:val="18"/>
              </w:rPr>
            </w:pPr>
            <w:r w:rsidRPr="008B55FF">
              <w:rPr>
                <w:sz w:val="18"/>
                <w:szCs w:val="18"/>
              </w:rPr>
              <w:t>6</w:t>
            </w:r>
          </w:p>
        </w:tc>
        <w:tc>
          <w:tcPr>
            <w:tcW w:w="3336" w:type="pct"/>
            <w:shd w:val="clear" w:color="auto" w:fill="auto"/>
            <w:vAlign w:val="center"/>
          </w:tcPr>
          <w:p w:rsidR="00CB72CA" w:rsidRPr="008B55FF" w:rsidRDefault="00CB72CA" w:rsidP="00CB72CA">
            <w:pPr>
              <w:spacing w:line="276" w:lineRule="auto"/>
              <w:rPr>
                <w:rFonts w:eastAsia="Calibri"/>
                <w:color w:val="000000"/>
                <w:sz w:val="18"/>
                <w:szCs w:val="18"/>
                <w:lang w:eastAsia="en-US"/>
              </w:rPr>
            </w:pPr>
            <w:r w:rsidRPr="008B55FF">
              <w:rPr>
                <w:rFonts w:eastAsia="Calibri"/>
                <w:color w:val="000000"/>
                <w:sz w:val="18"/>
                <w:szCs w:val="18"/>
                <w:lang w:eastAsia="en-US"/>
              </w:rPr>
              <w:t xml:space="preserve">Здание столярно-комплектовочное, назначение: нежилое, 1-этажный, инв.№ 13674, </w:t>
            </w:r>
            <w:proofErr w:type="gramStart"/>
            <w:r w:rsidRPr="008B55FF">
              <w:rPr>
                <w:rFonts w:eastAsia="Calibri"/>
                <w:color w:val="000000"/>
                <w:sz w:val="18"/>
                <w:szCs w:val="18"/>
                <w:lang w:eastAsia="en-US"/>
              </w:rPr>
              <w:t>лит</w:t>
            </w:r>
            <w:proofErr w:type="gramEnd"/>
            <w:r w:rsidRPr="008B55FF">
              <w:rPr>
                <w:rFonts w:eastAsia="Calibri"/>
                <w:color w:val="000000"/>
                <w:sz w:val="18"/>
                <w:szCs w:val="18"/>
                <w:lang w:eastAsia="en-US"/>
              </w:rPr>
              <w:t xml:space="preserve">. </w:t>
            </w:r>
            <w:proofErr w:type="gramStart"/>
            <w:r w:rsidRPr="008B55FF">
              <w:rPr>
                <w:rFonts w:eastAsia="Calibri"/>
                <w:color w:val="000000"/>
                <w:sz w:val="18"/>
                <w:szCs w:val="18"/>
                <w:lang w:eastAsia="en-US"/>
              </w:rPr>
              <w:t>Б</w:t>
            </w:r>
            <w:proofErr w:type="gramEnd"/>
            <w:r w:rsidRPr="008B55FF">
              <w:rPr>
                <w:rFonts w:eastAsia="Calibri"/>
                <w:color w:val="000000"/>
                <w:sz w:val="18"/>
                <w:szCs w:val="18"/>
                <w:lang w:eastAsia="en-US"/>
              </w:rPr>
              <w:t xml:space="preserve">, условный номер: 67-67-01/170/2006-474, кадастровый номер: </w:t>
            </w:r>
            <w:r w:rsidRPr="008B55FF">
              <w:rPr>
                <w:rFonts w:eastAsia="Calibri"/>
                <w:sz w:val="18"/>
                <w:szCs w:val="18"/>
                <w:lang w:eastAsia="en-US"/>
              </w:rPr>
              <w:t xml:space="preserve">   </w:t>
            </w:r>
            <w:r w:rsidRPr="008B55FF">
              <w:rPr>
                <w:rFonts w:eastAsia="Calibri"/>
                <w:color w:val="000000"/>
                <w:sz w:val="18"/>
                <w:szCs w:val="18"/>
                <w:lang w:eastAsia="en-US"/>
              </w:rPr>
              <w:t>67:27:0013016:103</w:t>
            </w:r>
          </w:p>
        </w:tc>
        <w:tc>
          <w:tcPr>
            <w:tcW w:w="756" w:type="pct"/>
            <w:shd w:val="clear" w:color="auto" w:fill="auto"/>
            <w:vAlign w:val="center"/>
          </w:tcPr>
          <w:p w:rsidR="00CB72CA" w:rsidRPr="008B55FF" w:rsidRDefault="00CB72CA" w:rsidP="00CB72CA">
            <w:pPr>
              <w:spacing w:line="276" w:lineRule="auto"/>
              <w:jc w:val="center"/>
              <w:rPr>
                <w:rFonts w:eastAsia="Calibri"/>
                <w:sz w:val="18"/>
                <w:szCs w:val="18"/>
                <w:lang w:eastAsia="en-US"/>
              </w:rPr>
            </w:pPr>
            <w:r w:rsidRPr="008B55FF">
              <w:rPr>
                <w:rFonts w:eastAsia="Calibri"/>
                <w:sz w:val="18"/>
                <w:szCs w:val="18"/>
                <w:lang w:eastAsia="en-US"/>
              </w:rPr>
              <w:t>327,60</w:t>
            </w:r>
          </w:p>
        </w:tc>
        <w:tc>
          <w:tcPr>
            <w:tcW w:w="702" w:type="pct"/>
            <w:shd w:val="clear" w:color="auto" w:fill="auto"/>
            <w:vAlign w:val="center"/>
          </w:tcPr>
          <w:p w:rsidR="00CB72CA" w:rsidRPr="008B55FF" w:rsidRDefault="00CB72CA" w:rsidP="00CB72CA">
            <w:pPr>
              <w:jc w:val="center"/>
              <w:rPr>
                <w:color w:val="000000"/>
                <w:sz w:val="18"/>
                <w:szCs w:val="18"/>
              </w:rPr>
            </w:pPr>
            <w:r w:rsidRPr="008B55FF">
              <w:rPr>
                <w:color w:val="000000"/>
                <w:sz w:val="18"/>
                <w:szCs w:val="18"/>
              </w:rPr>
              <w:t>67 АБ 216761 от 03.08.2007</w:t>
            </w:r>
          </w:p>
        </w:tc>
      </w:tr>
      <w:tr w:rsidR="00CB72CA" w:rsidRPr="008B55FF" w:rsidTr="00CB72CA">
        <w:trPr>
          <w:trHeight w:val="381"/>
        </w:trPr>
        <w:tc>
          <w:tcPr>
            <w:tcW w:w="206" w:type="pct"/>
            <w:shd w:val="clear" w:color="auto" w:fill="auto"/>
            <w:vAlign w:val="center"/>
            <w:hideMark/>
          </w:tcPr>
          <w:p w:rsidR="00CB72CA" w:rsidRPr="008B55FF" w:rsidRDefault="00CB72CA" w:rsidP="00CB72CA">
            <w:pPr>
              <w:jc w:val="center"/>
              <w:rPr>
                <w:sz w:val="18"/>
                <w:szCs w:val="18"/>
              </w:rPr>
            </w:pPr>
            <w:r w:rsidRPr="008B55FF">
              <w:rPr>
                <w:sz w:val="18"/>
                <w:szCs w:val="18"/>
              </w:rPr>
              <w:t>7</w:t>
            </w:r>
          </w:p>
        </w:tc>
        <w:tc>
          <w:tcPr>
            <w:tcW w:w="3336" w:type="pct"/>
            <w:shd w:val="clear" w:color="auto" w:fill="auto"/>
            <w:vAlign w:val="center"/>
          </w:tcPr>
          <w:p w:rsidR="00CB72CA" w:rsidRPr="008B55FF" w:rsidRDefault="00CB72CA" w:rsidP="00CB72CA">
            <w:pPr>
              <w:spacing w:line="276" w:lineRule="auto"/>
              <w:rPr>
                <w:rFonts w:eastAsia="Calibri"/>
                <w:color w:val="000000"/>
                <w:sz w:val="18"/>
                <w:szCs w:val="18"/>
                <w:lang w:eastAsia="en-US"/>
              </w:rPr>
            </w:pPr>
            <w:r w:rsidRPr="008B55FF">
              <w:rPr>
                <w:rFonts w:eastAsia="Calibri"/>
                <w:color w:val="000000"/>
                <w:sz w:val="18"/>
                <w:szCs w:val="18"/>
                <w:lang w:eastAsia="en-US"/>
              </w:rPr>
              <w:t xml:space="preserve">Здание столярно-комплектовочное, назначение: нежилое, 1-этажный, инв.№ 13674, </w:t>
            </w:r>
            <w:proofErr w:type="gramStart"/>
            <w:r w:rsidRPr="008B55FF">
              <w:rPr>
                <w:rFonts w:eastAsia="Calibri"/>
                <w:color w:val="000000"/>
                <w:sz w:val="18"/>
                <w:szCs w:val="18"/>
                <w:lang w:eastAsia="en-US"/>
              </w:rPr>
              <w:t>лит</w:t>
            </w:r>
            <w:proofErr w:type="gramEnd"/>
            <w:r w:rsidRPr="008B55FF">
              <w:rPr>
                <w:rFonts w:eastAsia="Calibri"/>
                <w:color w:val="000000"/>
                <w:sz w:val="18"/>
                <w:szCs w:val="18"/>
                <w:lang w:eastAsia="en-US"/>
              </w:rPr>
              <w:t xml:space="preserve">. Г, условный номер: 67-67-01/170/2006-473, кадастровый номер:    </w:t>
            </w:r>
            <w:r w:rsidRPr="008B55FF">
              <w:rPr>
                <w:rFonts w:eastAsia="Calibri"/>
                <w:sz w:val="18"/>
                <w:szCs w:val="18"/>
                <w:lang w:eastAsia="en-US"/>
              </w:rPr>
              <w:t xml:space="preserve"> </w:t>
            </w:r>
            <w:r w:rsidRPr="008B55FF">
              <w:rPr>
                <w:rFonts w:eastAsia="Calibri"/>
                <w:color w:val="000000"/>
                <w:sz w:val="18"/>
                <w:szCs w:val="18"/>
                <w:lang w:eastAsia="en-US"/>
              </w:rPr>
              <w:t>67:27:0013016:102</w:t>
            </w:r>
          </w:p>
        </w:tc>
        <w:tc>
          <w:tcPr>
            <w:tcW w:w="756" w:type="pct"/>
            <w:shd w:val="clear" w:color="auto" w:fill="auto"/>
            <w:vAlign w:val="center"/>
          </w:tcPr>
          <w:p w:rsidR="00CB72CA" w:rsidRPr="008B55FF" w:rsidRDefault="00CB72CA" w:rsidP="00CB72CA">
            <w:pPr>
              <w:spacing w:line="276" w:lineRule="auto"/>
              <w:jc w:val="center"/>
              <w:rPr>
                <w:rFonts w:eastAsia="Calibri"/>
                <w:sz w:val="18"/>
                <w:szCs w:val="18"/>
                <w:lang w:eastAsia="en-US"/>
              </w:rPr>
            </w:pPr>
            <w:r w:rsidRPr="008B55FF">
              <w:rPr>
                <w:rFonts w:eastAsia="Calibri"/>
                <w:sz w:val="18"/>
                <w:szCs w:val="18"/>
                <w:lang w:eastAsia="en-US"/>
              </w:rPr>
              <w:t>734,60</w:t>
            </w:r>
          </w:p>
        </w:tc>
        <w:tc>
          <w:tcPr>
            <w:tcW w:w="702" w:type="pct"/>
            <w:shd w:val="clear" w:color="auto" w:fill="auto"/>
            <w:vAlign w:val="center"/>
          </w:tcPr>
          <w:p w:rsidR="00CB72CA" w:rsidRPr="008B55FF" w:rsidRDefault="00CB72CA" w:rsidP="00CB72CA">
            <w:pPr>
              <w:jc w:val="center"/>
              <w:rPr>
                <w:color w:val="000000"/>
                <w:sz w:val="18"/>
                <w:szCs w:val="18"/>
              </w:rPr>
            </w:pPr>
            <w:r w:rsidRPr="008B55FF">
              <w:rPr>
                <w:color w:val="000000"/>
                <w:sz w:val="18"/>
                <w:szCs w:val="18"/>
              </w:rPr>
              <w:t>67 АБ 216750 от 03.08.2007</w:t>
            </w:r>
          </w:p>
        </w:tc>
      </w:tr>
      <w:tr w:rsidR="00CB72CA" w:rsidRPr="008B55FF" w:rsidTr="00CB72CA">
        <w:trPr>
          <w:trHeight w:val="359"/>
        </w:trPr>
        <w:tc>
          <w:tcPr>
            <w:tcW w:w="206" w:type="pct"/>
            <w:shd w:val="clear" w:color="auto" w:fill="auto"/>
            <w:vAlign w:val="center"/>
            <w:hideMark/>
          </w:tcPr>
          <w:p w:rsidR="00CB72CA" w:rsidRPr="008B55FF" w:rsidRDefault="00CB72CA" w:rsidP="00CB72CA">
            <w:pPr>
              <w:jc w:val="center"/>
              <w:rPr>
                <w:sz w:val="18"/>
                <w:szCs w:val="18"/>
              </w:rPr>
            </w:pPr>
            <w:r w:rsidRPr="008B55FF">
              <w:rPr>
                <w:sz w:val="18"/>
                <w:szCs w:val="18"/>
              </w:rPr>
              <w:t>8</w:t>
            </w:r>
          </w:p>
        </w:tc>
        <w:tc>
          <w:tcPr>
            <w:tcW w:w="3336" w:type="pct"/>
            <w:shd w:val="clear" w:color="auto" w:fill="auto"/>
            <w:vAlign w:val="center"/>
          </w:tcPr>
          <w:p w:rsidR="00CB72CA" w:rsidRPr="008B55FF" w:rsidRDefault="00CB72CA" w:rsidP="00CB72CA">
            <w:pPr>
              <w:spacing w:line="276" w:lineRule="auto"/>
              <w:rPr>
                <w:rFonts w:eastAsia="Calibri"/>
                <w:color w:val="000000"/>
                <w:sz w:val="18"/>
                <w:szCs w:val="18"/>
                <w:lang w:eastAsia="en-US"/>
              </w:rPr>
            </w:pPr>
            <w:r w:rsidRPr="008B55FF">
              <w:rPr>
                <w:rFonts w:eastAsia="Calibri"/>
                <w:color w:val="000000"/>
                <w:sz w:val="18"/>
                <w:szCs w:val="18"/>
                <w:lang w:eastAsia="en-US"/>
              </w:rPr>
              <w:t xml:space="preserve">Здание цеха ремонтно-механического, назначение: нежилое, 1-этажный, инв.№ 13674, </w:t>
            </w:r>
            <w:proofErr w:type="gramStart"/>
            <w:r w:rsidRPr="008B55FF">
              <w:rPr>
                <w:rFonts w:eastAsia="Calibri"/>
                <w:color w:val="000000"/>
                <w:sz w:val="18"/>
                <w:szCs w:val="18"/>
                <w:lang w:eastAsia="en-US"/>
              </w:rPr>
              <w:t>лит</w:t>
            </w:r>
            <w:proofErr w:type="gramEnd"/>
            <w:r w:rsidRPr="008B55FF">
              <w:rPr>
                <w:rFonts w:eastAsia="Calibri"/>
                <w:color w:val="000000"/>
                <w:sz w:val="18"/>
                <w:szCs w:val="18"/>
                <w:lang w:eastAsia="en-US"/>
              </w:rPr>
              <w:t>. В, условный номер: 67-67-01/170/2006-479, кадастровый номер:     67:27:0013016:110</w:t>
            </w:r>
          </w:p>
        </w:tc>
        <w:tc>
          <w:tcPr>
            <w:tcW w:w="756" w:type="pct"/>
            <w:shd w:val="clear" w:color="auto" w:fill="auto"/>
            <w:vAlign w:val="center"/>
          </w:tcPr>
          <w:p w:rsidR="00CB72CA" w:rsidRPr="008B55FF" w:rsidRDefault="00CB72CA" w:rsidP="00CB72CA">
            <w:pPr>
              <w:spacing w:line="276" w:lineRule="auto"/>
              <w:jc w:val="center"/>
              <w:rPr>
                <w:rFonts w:eastAsia="Calibri"/>
                <w:sz w:val="18"/>
                <w:szCs w:val="18"/>
                <w:lang w:eastAsia="en-US"/>
              </w:rPr>
            </w:pPr>
            <w:r w:rsidRPr="008B55FF">
              <w:rPr>
                <w:rFonts w:eastAsia="Calibri"/>
                <w:sz w:val="18"/>
                <w:szCs w:val="18"/>
                <w:lang w:eastAsia="en-US"/>
              </w:rPr>
              <w:t>294,60</w:t>
            </w:r>
          </w:p>
        </w:tc>
        <w:tc>
          <w:tcPr>
            <w:tcW w:w="702" w:type="pct"/>
            <w:shd w:val="clear" w:color="auto" w:fill="auto"/>
            <w:vAlign w:val="center"/>
          </w:tcPr>
          <w:p w:rsidR="00CB72CA" w:rsidRPr="008B55FF" w:rsidRDefault="00CB72CA" w:rsidP="00CB72CA">
            <w:pPr>
              <w:jc w:val="center"/>
              <w:rPr>
                <w:color w:val="000000"/>
                <w:sz w:val="18"/>
                <w:szCs w:val="18"/>
              </w:rPr>
            </w:pPr>
            <w:r w:rsidRPr="008B55FF">
              <w:rPr>
                <w:color w:val="000000"/>
                <w:sz w:val="18"/>
                <w:szCs w:val="18"/>
              </w:rPr>
              <w:t>67 АБ 216820 от 03.08.2007</w:t>
            </w:r>
          </w:p>
        </w:tc>
      </w:tr>
      <w:tr w:rsidR="00CB72CA" w:rsidRPr="008B55FF" w:rsidTr="00CB72CA">
        <w:trPr>
          <w:trHeight w:val="329"/>
        </w:trPr>
        <w:tc>
          <w:tcPr>
            <w:tcW w:w="206" w:type="pct"/>
            <w:shd w:val="clear" w:color="auto" w:fill="D9D9D9"/>
            <w:vAlign w:val="center"/>
          </w:tcPr>
          <w:p w:rsidR="00CB72CA" w:rsidRPr="008B55FF" w:rsidRDefault="00CB72CA" w:rsidP="00CB72CA">
            <w:pPr>
              <w:jc w:val="center"/>
              <w:rPr>
                <w:b/>
                <w:color w:val="000000"/>
                <w:sz w:val="18"/>
                <w:szCs w:val="18"/>
              </w:rPr>
            </w:pPr>
            <w:r w:rsidRPr="008B55FF">
              <w:rPr>
                <w:b/>
                <w:color w:val="000000"/>
                <w:sz w:val="18"/>
                <w:szCs w:val="18"/>
              </w:rPr>
              <w:t>№</w:t>
            </w:r>
          </w:p>
        </w:tc>
        <w:tc>
          <w:tcPr>
            <w:tcW w:w="4794" w:type="pct"/>
            <w:gridSpan w:val="3"/>
            <w:shd w:val="clear" w:color="auto" w:fill="D9D9D9"/>
            <w:vAlign w:val="center"/>
          </w:tcPr>
          <w:p w:rsidR="00CB72CA" w:rsidRPr="008B55FF" w:rsidRDefault="00CB72CA" w:rsidP="00CB72CA">
            <w:pPr>
              <w:jc w:val="center"/>
              <w:rPr>
                <w:b/>
                <w:color w:val="000000"/>
                <w:sz w:val="18"/>
                <w:szCs w:val="18"/>
              </w:rPr>
            </w:pPr>
            <w:r>
              <w:rPr>
                <w:b/>
                <w:bCs/>
                <w:sz w:val="18"/>
                <w:szCs w:val="18"/>
              </w:rPr>
              <w:t>Неотъемлемое движимое имущество</w:t>
            </w:r>
          </w:p>
        </w:tc>
      </w:tr>
      <w:tr w:rsidR="00CB72CA" w:rsidRPr="008B55FF" w:rsidTr="00CB72CA">
        <w:trPr>
          <w:trHeight w:val="329"/>
        </w:trPr>
        <w:tc>
          <w:tcPr>
            <w:tcW w:w="206" w:type="pct"/>
            <w:shd w:val="clear" w:color="auto" w:fill="auto"/>
            <w:vAlign w:val="center"/>
          </w:tcPr>
          <w:p w:rsidR="00CB72CA" w:rsidRPr="008B55FF" w:rsidRDefault="00CB72CA" w:rsidP="00CB72CA">
            <w:pPr>
              <w:jc w:val="center"/>
              <w:rPr>
                <w:color w:val="000000"/>
                <w:sz w:val="18"/>
                <w:szCs w:val="18"/>
              </w:rPr>
            </w:pPr>
            <w:r w:rsidRPr="008B55FF">
              <w:rPr>
                <w:color w:val="000000"/>
                <w:sz w:val="18"/>
                <w:szCs w:val="18"/>
              </w:rPr>
              <w:t>1</w:t>
            </w:r>
          </w:p>
        </w:tc>
        <w:tc>
          <w:tcPr>
            <w:tcW w:w="4794" w:type="pct"/>
            <w:gridSpan w:val="3"/>
            <w:shd w:val="clear" w:color="auto" w:fill="auto"/>
            <w:vAlign w:val="center"/>
          </w:tcPr>
          <w:p w:rsidR="00CB72CA" w:rsidRPr="008B55FF" w:rsidRDefault="00CB72CA" w:rsidP="00CB72CA">
            <w:pPr>
              <w:rPr>
                <w:bCs/>
                <w:sz w:val="18"/>
                <w:szCs w:val="18"/>
              </w:rPr>
            </w:pPr>
            <w:r w:rsidRPr="008B55FF">
              <w:rPr>
                <w:color w:val="000000"/>
                <w:sz w:val="18"/>
                <w:szCs w:val="18"/>
              </w:rPr>
              <w:t>Здание вспомогательного назначения</w:t>
            </w:r>
          </w:p>
        </w:tc>
      </w:tr>
      <w:tr w:rsidR="00CB72CA" w:rsidRPr="008B55FF" w:rsidTr="00CB72CA">
        <w:trPr>
          <w:trHeight w:val="329"/>
        </w:trPr>
        <w:tc>
          <w:tcPr>
            <w:tcW w:w="206" w:type="pct"/>
            <w:shd w:val="clear" w:color="auto" w:fill="auto"/>
            <w:vAlign w:val="center"/>
          </w:tcPr>
          <w:p w:rsidR="00CB72CA" w:rsidRPr="008B55FF" w:rsidRDefault="00CB72CA" w:rsidP="00CB72CA">
            <w:pPr>
              <w:jc w:val="center"/>
              <w:rPr>
                <w:color w:val="000000"/>
                <w:sz w:val="18"/>
                <w:szCs w:val="18"/>
              </w:rPr>
            </w:pPr>
            <w:r w:rsidRPr="008B55FF">
              <w:rPr>
                <w:color w:val="000000"/>
                <w:sz w:val="18"/>
                <w:szCs w:val="18"/>
              </w:rPr>
              <w:t>2</w:t>
            </w:r>
          </w:p>
        </w:tc>
        <w:tc>
          <w:tcPr>
            <w:tcW w:w="4794" w:type="pct"/>
            <w:gridSpan w:val="3"/>
            <w:shd w:val="clear" w:color="auto" w:fill="auto"/>
            <w:vAlign w:val="center"/>
          </w:tcPr>
          <w:p w:rsidR="00CB72CA" w:rsidRPr="008B55FF" w:rsidRDefault="00CB72CA" w:rsidP="00CB72CA">
            <w:pPr>
              <w:rPr>
                <w:bCs/>
                <w:sz w:val="18"/>
                <w:szCs w:val="18"/>
              </w:rPr>
            </w:pPr>
            <w:r w:rsidRPr="008B55FF">
              <w:rPr>
                <w:color w:val="000000"/>
                <w:sz w:val="18"/>
                <w:szCs w:val="18"/>
              </w:rPr>
              <w:t>Металлическая  емкость БСУ, 4 единицы</w:t>
            </w:r>
          </w:p>
        </w:tc>
      </w:tr>
      <w:tr w:rsidR="00CB72CA" w:rsidRPr="008B55FF" w:rsidTr="00CB72CA">
        <w:trPr>
          <w:trHeight w:val="329"/>
        </w:trPr>
        <w:tc>
          <w:tcPr>
            <w:tcW w:w="206" w:type="pct"/>
            <w:shd w:val="clear" w:color="auto" w:fill="auto"/>
            <w:vAlign w:val="center"/>
          </w:tcPr>
          <w:p w:rsidR="00CB72CA" w:rsidRPr="008B55FF" w:rsidRDefault="00CB72CA" w:rsidP="00CB72CA">
            <w:pPr>
              <w:jc w:val="center"/>
              <w:rPr>
                <w:color w:val="000000"/>
                <w:sz w:val="18"/>
                <w:szCs w:val="18"/>
              </w:rPr>
            </w:pPr>
            <w:r w:rsidRPr="008B55FF">
              <w:rPr>
                <w:color w:val="000000"/>
                <w:sz w:val="18"/>
                <w:szCs w:val="18"/>
              </w:rPr>
              <w:t>3</w:t>
            </w:r>
          </w:p>
        </w:tc>
        <w:tc>
          <w:tcPr>
            <w:tcW w:w="4794" w:type="pct"/>
            <w:gridSpan w:val="3"/>
            <w:shd w:val="clear" w:color="auto" w:fill="auto"/>
            <w:vAlign w:val="center"/>
          </w:tcPr>
          <w:p w:rsidR="00CB72CA" w:rsidRPr="008B55FF" w:rsidRDefault="00CB72CA" w:rsidP="00CB72CA">
            <w:pPr>
              <w:rPr>
                <w:bCs/>
                <w:sz w:val="18"/>
                <w:szCs w:val="18"/>
              </w:rPr>
            </w:pPr>
            <w:r w:rsidRPr="008B55FF">
              <w:rPr>
                <w:color w:val="000000"/>
                <w:sz w:val="18"/>
                <w:szCs w:val="18"/>
              </w:rPr>
              <w:t>Кран стрелочный БСУ</w:t>
            </w:r>
          </w:p>
        </w:tc>
      </w:tr>
    </w:tbl>
    <w:p w:rsidR="00CB72CA" w:rsidRDefault="00CB72CA" w:rsidP="00CB72CA">
      <w:pPr>
        <w:tabs>
          <w:tab w:val="left" w:pos="0"/>
          <w:tab w:val="left" w:pos="284"/>
        </w:tabs>
        <w:ind w:firstLine="709"/>
        <w:jc w:val="both"/>
      </w:pPr>
    </w:p>
    <w:p w:rsidR="00CB72CA" w:rsidRPr="0053134C" w:rsidRDefault="00CB72CA" w:rsidP="00CB72CA">
      <w:pPr>
        <w:tabs>
          <w:tab w:val="left" w:pos="0"/>
          <w:tab w:val="left" w:pos="284"/>
        </w:tabs>
        <w:ind w:firstLine="709"/>
        <w:jc w:val="both"/>
      </w:pPr>
      <w:r w:rsidRPr="000E6286">
        <w:t>Существующие ограничения (обременения) права: не зарегистрировано</w:t>
      </w:r>
      <w:r>
        <w:t>.</w:t>
      </w:r>
    </w:p>
    <w:p w:rsidR="00CB72CA" w:rsidRDefault="00CB72CA" w:rsidP="00CB72CA">
      <w:pPr>
        <w:ind w:firstLine="709"/>
        <w:jc w:val="both"/>
        <w:rPr>
          <w:color w:val="000000"/>
        </w:rPr>
      </w:pPr>
    </w:p>
    <w:p w:rsidR="00CB72CA" w:rsidRPr="00255EB2" w:rsidRDefault="00CB72CA" w:rsidP="00CB72CA">
      <w:pPr>
        <w:ind w:firstLine="709"/>
        <w:jc w:val="both"/>
        <w:rPr>
          <w:color w:val="000000"/>
        </w:rPr>
      </w:pPr>
      <w:bookmarkStart w:id="4" w:name="_GoBack"/>
      <w:r w:rsidRPr="00255EB2">
        <w:rPr>
          <w:color w:val="000000"/>
        </w:rPr>
        <w:t xml:space="preserve">Объекты недвижимого имущества размещены на земельном участке </w:t>
      </w:r>
      <w:r w:rsidR="00330C94" w:rsidRPr="00330C94">
        <w:rPr>
          <w:color w:val="000000"/>
        </w:rPr>
        <w:t xml:space="preserve">ориентировочной площадью </w:t>
      </w:r>
      <w:r w:rsidR="00330C94">
        <w:rPr>
          <w:color w:val="000000"/>
        </w:rPr>
        <w:t>17 300</w:t>
      </w:r>
      <w:r w:rsidR="00330C94" w:rsidRPr="00330C94">
        <w:rPr>
          <w:color w:val="000000"/>
        </w:rPr>
        <w:t xml:space="preserve"> </w:t>
      </w:r>
      <w:proofErr w:type="spellStart"/>
      <w:r w:rsidR="00330C94" w:rsidRPr="00330C94">
        <w:rPr>
          <w:color w:val="000000"/>
        </w:rPr>
        <w:t>кв.м</w:t>
      </w:r>
      <w:proofErr w:type="spellEnd"/>
      <w:r w:rsidR="00330C94" w:rsidRPr="00330C94">
        <w:rPr>
          <w:color w:val="000000"/>
        </w:rPr>
        <w:t xml:space="preserve">., являющемся частью земельного участка </w:t>
      </w:r>
      <w:r w:rsidRPr="00255EB2">
        <w:rPr>
          <w:color w:val="000000"/>
        </w:rPr>
        <w:t xml:space="preserve">с кадастровым номером 67:27:0013007:1 </w:t>
      </w:r>
      <w:r w:rsidR="00330C94">
        <w:rPr>
          <w:color w:val="000000"/>
        </w:rPr>
        <w:t xml:space="preserve">общей </w:t>
      </w:r>
      <w:r w:rsidRPr="00255EB2">
        <w:rPr>
          <w:color w:val="000000"/>
        </w:rPr>
        <w:t xml:space="preserve">площадью 18 000 </w:t>
      </w:r>
      <w:proofErr w:type="spellStart"/>
      <w:r w:rsidRPr="00255EB2">
        <w:rPr>
          <w:color w:val="000000"/>
        </w:rPr>
        <w:t>кв.м</w:t>
      </w:r>
      <w:proofErr w:type="spellEnd"/>
      <w:r w:rsidRPr="00255EB2">
        <w:rPr>
          <w:color w:val="000000"/>
        </w:rPr>
        <w:t>. Категория земель: земли населенных пунктов, разрешенное использование: для размещения производственных и административных зданий, строений, сооружений и обслуживающих их объектов. Земельный участок является собственностью публично-правовых образований. Земельно-правовые отношения не оформлены.</w:t>
      </w:r>
    </w:p>
    <w:p w:rsidR="00CB72CA" w:rsidRPr="00A14E4E" w:rsidRDefault="00CB72CA" w:rsidP="00CB72CA">
      <w:pPr>
        <w:ind w:firstLine="709"/>
        <w:jc w:val="both"/>
        <w:rPr>
          <w:color w:val="000000"/>
        </w:rPr>
      </w:pPr>
      <w:r w:rsidRPr="00A14E4E">
        <w:rPr>
          <w:color w:val="000000"/>
        </w:rPr>
        <w:t>В соответствии с п. 1 ст. 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w:t>
      </w:r>
    </w:p>
    <w:bookmarkEnd w:id="4"/>
    <w:p w:rsidR="00CB72CA" w:rsidRDefault="00CB72CA" w:rsidP="00CB72CA">
      <w:pPr>
        <w:ind w:firstLine="709"/>
        <w:jc w:val="both"/>
        <w:rPr>
          <w:color w:val="000000"/>
        </w:rPr>
      </w:pPr>
      <w:r>
        <w:rPr>
          <w:color w:val="000000" w:themeColor="text1"/>
        </w:rPr>
        <w:t xml:space="preserve">Помещения площадью 91,10  </w:t>
      </w:r>
      <w:proofErr w:type="spellStart"/>
      <w:r>
        <w:rPr>
          <w:color w:val="000000" w:themeColor="text1"/>
        </w:rPr>
        <w:t>кв</w:t>
      </w:r>
      <w:proofErr w:type="gramStart"/>
      <w:r>
        <w:rPr>
          <w:color w:val="000000" w:themeColor="text1"/>
        </w:rPr>
        <w:t>.м</w:t>
      </w:r>
      <w:proofErr w:type="spellEnd"/>
      <w:proofErr w:type="gramEnd"/>
      <w:r>
        <w:rPr>
          <w:color w:val="000000" w:themeColor="text1"/>
        </w:rPr>
        <w:t xml:space="preserve"> </w:t>
      </w:r>
      <w:r w:rsidRPr="00322BA3">
        <w:rPr>
          <w:color w:val="000000"/>
        </w:rPr>
        <w:t xml:space="preserve">в объекте </w:t>
      </w:r>
      <w:r w:rsidRPr="00492810">
        <w:rPr>
          <w:color w:val="000000"/>
        </w:rPr>
        <w:t>«</w:t>
      </w:r>
      <w:r w:rsidRPr="00D34C2B">
        <w:rPr>
          <w:color w:val="000000"/>
        </w:rPr>
        <w:t>Здание гаража</w:t>
      </w:r>
      <w:r w:rsidRPr="00492810">
        <w:rPr>
          <w:color w:val="000000"/>
        </w:rPr>
        <w:t>»</w:t>
      </w:r>
      <w:r>
        <w:rPr>
          <w:color w:val="000000"/>
        </w:rPr>
        <w:t xml:space="preserve"> </w:t>
      </w:r>
      <w:r>
        <w:rPr>
          <w:color w:val="000000" w:themeColor="text1"/>
        </w:rPr>
        <w:t xml:space="preserve">переданы в аренду </w:t>
      </w:r>
      <w:r w:rsidRPr="00322BA3">
        <w:rPr>
          <w:color w:val="000000"/>
        </w:rPr>
        <w:t>на срок 11 месяцев с условием о пролонгации договора на неопределенный срок при отсутствии возражений сторон.</w:t>
      </w:r>
    </w:p>
    <w:p w:rsidR="00CB72CA" w:rsidRDefault="00CB72CA" w:rsidP="00CB72CA">
      <w:pPr>
        <w:ind w:firstLine="709"/>
        <w:jc w:val="both"/>
        <w:rPr>
          <w:color w:val="000000"/>
        </w:rPr>
      </w:pPr>
      <w:r>
        <w:rPr>
          <w:color w:val="000000"/>
        </w:rPr>
        <w:t>О</w:t>
      </w:r>
      <w:r w:rsidRPr="00D34C2B">
        <w:rPr>
          <w:color w:val="000000"/>
        </w:rPr>
        <w:t>бъект недвижимого имущества «Здание растворного узла»</w:t>
      </w:r>
      <w:r>
        <w:rPr>
          <w:color w:val="000000"/>
        </w:rPr>
        <w:t xml:space="preserve"> </w:t>
      </w:r>
      <w:r>
        <w:rPr>
          <w:color w:val="000000" w:themeColor="text1"/>
        </w:rPr>
        <w:t xml:space="preserve">передан в аренду </w:t>
      </w:r>
      <w:r w:rsidRPr="00322BA3">
        <w:rPr>
          <w:color w:val="000000"/>
        </w:rPr>
        <w:t>на срок 11 месяцев с условием о пролонгации договора на неопределенный срок при отсутствии возражений сторон.</w:t>
      </w:r>
    </w:p>
    <w:p w:rsidR="00CB72CA" w:rsidRPr="00A14E4E" w:rsidRDefault="00CB72CA" w:rsidP="00CB72CA">
      <w:pPr>
        <w:ind w:firstLine="709"/>
        <w:jc w:val="both"/>
        <w:rPr>
          <w:color w:val="000000"/>
        </w:rPr>
      </w:pPr>
      <w:r w:rsidRPr="007A1CCF">
        <w:rPr>
          <w:color w:val="000000"/>
        </w:rPr>
        <w:lastRenderedPageBreak/>
        <w:t xml:space="preserve">Помещения площадью </w:t>
      </w:r>
      <w:r>
        <w:rPr>
          <w:color w:val="000000"/>
        </w:rPr>
        <w:t>67</w:t>
      </w:r>
      <w:r w:rsidRPr="007A1CCF">
        <w:rPr>
          <w:color w:val="000000"/>
        </w:rPr>
        <w:t xml:space="preserve">  </w:t>
      </w:r>
      <w:proofErr w:type="spellStart"/>
      <w:r w:rsidRPr="007A1CCF">
        <w:rPr>
          <w:color w:val="000000"/>
        </w:rPr>
        <w:t>кв</w:t>
      </w:r>
      <w:proofErr w:type="gramStart"/>
      <w:r w:rsidRPr="007A1CCF">
        <w:rPr>
          <w:color w:val="000000"/>
        </w:rPr>
        <w:t>.м</w:t>
      </w:r>
      <w:proofErr w:type="spellEnd"/>
      <w:proofErr w:type="gramEnd"/>
      <w:r w:rsidRPr="007A1CCF">
        <w:rPr>
          <w:color w:val="000000"/>
        </w:rPr>
        <w:t xml:space="preserve"> в объекте «Здание столярно-комплектовочное» переданы в аренду на срок 11 месяцев с условием о пролонгации договора на неопределенный срок при отсутствии возражений сторон.</w:t>
      </w:r>
    </w:p>
    <w:p w:rsidR="00CB72CA" w:rsidRPr="00A14E4E" w:rsidRDefault="00CB72CA" w:rsidP="00CB72CA">
      <w:pPr>
        <w:ind w:firstLine="709"/>
        <w:jc w:val="both"/>
        <w:rPr>
          <w:color w:val="000000"/>
        </w:rPr>
      </w:pPr>
      <w:r w:rsidRPr="007A1CCF">
        <w:rPr>
          <w:color w:val="000000"/>
        </w:rPr>
        <w:t xml:space="preserve">Помещения площадью </w:t>
      </w:r>
      <w:r>
        <w:rPr>
          <w:color w:val="000000"/>
        </w:rPr>
        <w:t>104</w:t>
      </w:r>
      <w:r w:rsidRPr="007A1CCF">
        <w:rPr>
          <w:color w:val="000000"/>
        </w:rPr>
        <w:t xml:space="preserve"> </w:t>
      </w:r>
      <w:proofErr w:type="spellStart"/>
      <w:r w:rsidRPr="007A1CCF">
        <w:rPr>
          <w:color w:val="000000"/>
        </w:rPr>
        <w:t>кв</w:t>
      </w:r>
      <w:proofErr w:type="gramStart"/>
      <w:r w:rsidRPr="007A1CCF">
        <w:rPr>
          <w:color w:val="000000"/>
        </w:rPr>
        <w:t>.м</w:t>
      </w:r>
      <w:proofErr w:type="spellEnd"/>
      <w:proofErr w:type="gramEnd"/>
      <w:r w:rsidRPr="007A1CCF">
        <w:rPr>
          <w:color w:val="000000"/>
        </w:rPr>
        <w:t xml:space="preserve"> в объекте «Здание цеха ремонтно-механического» переданы в аренду на срок 11 месяцев с условием о пролонгации договора на неопределенный срок при отсутствии возражений сторон.</w:t>
      </w:r>
    </w:p>
    <w:p w:rsidR="00CB72CA" w:rsidRDefault="00CB72CA" w:rsidP="00CB72CA">
      <w:pPr>
        <w:ind w:firstLine="708"/>
        <w:jc w:val="both"/>
      </w:pPr>
    </w:p>
    <w:p w:rsidR="00C804C7" w:rsidRPr="000C5B6F" w:rsidRDefault="00C804C7" w:rsidP="00C804C7">
      <w:pPr>
        <w:tabs>
          <w:tab w:val="left" w:pos="284"/>
        </w:tabs>
        <w:ind w:firstLine="709"/>
        <w:jc w:val="both"/>
        <w:rPr>
          <w:b/>
          <w:color w:val="000000"/>
          <w:sz w:val="28"/>
          <w:szCs w:val="28"/>
          <w:u w:val="single"/>
        </w:rPr>
      </w:pPr>
    </w:p>
    <w:p w:rsidR="00C804C7" w:rsidRPr="00806879" w:rsidRDefault="002C5BF5" w:rsidP="00C804C7">
      <w:pPr>
        <w:ind w:firstLine="709"/>
        <w:jc w:val="both"/>
        <w:rPr>
          <w:b/>
          <w:color w:val="000000"/>
          <w:sz w:val="28"/>
          <w:szCs w:val="28"/>
          <w:u w:val="single"/>
        </w:rPr>
      </w:pPr>
      <w:r w:rsidRPr="00CB72CA">
        <w:rPr>
          <w:b/>
          <w:color w:val="000000"/>
          <w:u w:val="single"/>
        </w:rPr>
        <w:t>Лот № 2</w:t>
      </w:r>
      <w:r w:rsidR="007E564C">
        <w:rPr>
          <w:b/>
          <w:color w:val="000000"/>
          <w:sz w:val="28"/>
          <w:szCs w:val="28"/>
          <w:u w:val="single"/>
        </w:rPr>
        <w:t>.</w:t>
      </w:r>
    </w:p>
    <w:p w:rsidR="00C804C7" w:rsidRPr="00C713D1" w:rsidRDefault="00C804C7" w:rsidP="00C804C7">
      <w:pPr>
        <w:pStyle w:val="Default"/>
        <w:ind w:firstLine="709"/>
        <w:jc w:val="both"/>
      </w:pPr>
      <w:r w:rsidRPr="00C713D1">
        <w:t xml:space="preserve">Объекты недвижимого и неотъемлемого движимого имущества, расположенные по адресу: </w:t>
      </w:r>
      <w:proofErr w:type="gramStart"/>
      <w:r w:rsidRPr="00C713D1">
        <w:rPr>
          <w:iCs/>
          <w:color w:val="auto"/>
        </w:rPr>
        <w:t>Курганская</w:t>
      </w:r>
      <w:proofErr w:type="gramEnd"/>
      <w:r w:rsidRPr="00C713D1">
        <w:rPr>
          <w:iCs/>
          <w:color w:val="auto"/>
        </w:rPr>
        <w:t xml:space="preserve"> обл., г. Курган, ул. Южная, № 93</w:t>
      </w:r>
      <w:r w:rsidRPr="00C713D1">
        <w:t xml:space="preserve">: </w:t>
      </w:r>
    </w:p>
    <w:tbl>
      <w:tblPr>
        <w:tblW w:w="10173" w:type="dxa"/>
        <w:tblLayout w:type="fixed"/>
        <w:tblLook w:val="04A0" w:firstRow="1" w:lastRow="0" w:firstColumn="1" w:lastColumn="0" w:noHBand="0" w:noVBand="1"/>
      </w:tblPr>
      <w:tblGrid>
        <w:gridCol w:w="378"/>
        <w:gridCol w:w="7243"/>
        <w:gridCol w:w="1134"/>
        <w:gridCol w:w="1418"/>
      </w:tblGrid>
      <w:tr w:rsidR="00C804C7" w:rsidRPr="001A6916" w:rsidTr="002F4431">
        <w:trPr>
          <w:trHeight w:val="1100"/>
        </w:trPr>
        <w:tc>
          <w:tcPr>
            <w:tcW w:w="37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804C7" w:rsidRPr="001A6916" w:rsidRDefault="00C804C7" w:rsidP="002F4431">
            <w:pPr>
              <w:jc w:val="center"/>
              <w:rPr>
                <w:b/>
                <w:bCs/>
                <w:sz w:val="16"/>
                <w:szCs w:val="16"/>
              </w:rPr>
            </w:pPr>
            <w:r w:rsidRPr="001A6916">
              <w:rPr>
                <w:b/>
                <w:bCs/>
                <w:sz w:val="16"/>
                <w:szCs w:val="16"/>
              </w:rPr>
              <w:t>№</w:t>
            </w:r>
          </w:p>
        </w:tc>
        <w:tc>
          <w:tcPr>
            <w:tcW w:w="7243" w:type="dxa"/>
            <w:tcBorders>
              <w:top w:val="single" w:sz="4" w:space="0" w:color="auto"/>
              <w:left w:val="nil"/>
              <w:bottom w:val="single" w:sz="4" w:space="0" w:color="auto"/>
              <w:right w:val="single" w:sz="4" w:space="0" w:color="auto"/>
            </w:tcBorders>
            <w:shd w:val="clear" w:color="auto" w:fill="D9D9D9"/>
            <w:vAlign w:val="center"/>
            <w:hideMark/>
          </w:tcPr>
          <w:p w:rsidR="00C804C7" w:rsidRPr="001A6916" w:rsidRDefault="00C804C7" w:rsidP="002F4431">
            <w:pPr>
              <w:jc w:val="center"/>
              <w:rPr>
                <w:b/>
                <w:bCs/>
                <w:sz w:val="16"/>
                <w:szCs w:val="16"/>
              </w:rPr>
            </w:pPr>
            <w:r w:rsidRPr="001A6916">
              <w:rPr>
                <w:b/>
                <w:bCs/>
                <w:sz w:val="16"/>
                <w:szCs w:val="16"/>
              </w:rPr>
              <w:t>Наименование объекта</w:t>
            </w:r>
          </w:p>
        </w:tc>
        <w:tc>
          <w:tcPr>
            <w:tcW w:w="1134" w:type="dxa"/>
            <w:tcBorders>
              <w:top w:val="single" w:sz="4" w:space="0" w:color="auto"/>
              <w:left w:val="nil"/>
              <w:bottom w:val="single" w:sz="4" w:space="0" w:color="auto"/>
              <w:right w:val="single" w:sz="4" w:space="0" w:color="auto"/>
            </w:tcBorders>
            <w:shd w:val="clear" w:color="auto" w:fill="D9D9D9"/>
            <w:vAlign w:val="center"/>
            <w:hideMark/>
          </w:tcPr>
          <w:p w:rsidR="00C804C7" w:rsidRPr="001A6916" w:rsidRDefault="00C804C7" w:rsidP="002F4431">
            <w:pPr>
              <w:jc w:val="center"/>
              <w:rPr>
                <w:b/>
                <w:bCs/>
                <w:sz w:val="16"/>
                <w:szCs w:val="16"/>
              </w:rPr>
            </w:pPr>
            <w:r w:rsidRPr="001A6916">
              <w:rPr>
                <w:b/>
                <w:bCs/>
                <w:sz w:val="16"/>
                <w:szCs w:val="16"/>
              </w:rPr>
              <w:t xml:space="preserve">Площадь, </w:t>
            </w:r>
            <w:proofErr w:type="gramStart"/>
            <w:r w:rsidRPr="001A6916">
              <w:rPr>
                <w:b/>
                <w:bCs/>
                <w:sz w:val="16"/>
                <w:szCs w:val="16"/>
              </w:rPr>
              <w:t>протяжен-</w:t>
            </w:r>
            <w:proofErr w:type="spellStart"/>
            <w:r w:rsidRPr="001A6916">
              <w:rPr>
                <w:b/>
                <w:bCs/>
                <w:sz w:val="16"/>
                <w:szCs w:val="16"/>
              </w:rPr>
              <w:t>ность</w:t>
            </w:r>
            <w:proofErr w:type="spellEnd"/>
            <w:proofErr w:type="gramEnd"/>
            <w:r w:rsidRPr="001A6916">
              <w:rPr>
                <w:b/>
                <w:bCs/>
                <w:sz w:val="16"/>
                <w:szCs w:val="16"/>
              </w:rPr>
              <w:t xml:space="preserve">, </w:t>
            </w:r>
            <w:proofErr w:type="spellStart"/>
            <w:r w:rsidRPr="001A6916">
              <w:rPr>
                <w:b/>
                <w:bCs/>
                <w:sz w:val="16"/>
                <w:szCs w:val="16"/>
              </w:rPr>
              <w:t>кв.м</w:t>
            </w:r>
            <w:proofErr w:type="spellEnd"/>
            <w:r w:rsidRPr="001A6916">
              <w:rPr>
                <w:b/>
                <w:bCs/>
                <w:sz w:val="16"/>
                <w:szCs w:val="16"/>
              </w:rPr>
              <w:t>./м/</w:t>
            </w:r>
            <w:proofErr w:type="spellStart"/>
            <w:r w:rsidRPr="001A6916">
              <w:rPr>
                <w:b/>
                <w:bCs/>
                <w:sz w:val="16"/>
                <w:szCs w:val="16"/>
              </w:rPr>
              <w:t>м.п</w:t>
            </w:r>
            <w:proofErr w:type="spellEnd"/>
            <w:r w:rsidRPr="001A6916">
              <w:rPr>
                <w:b/>
                <w:bCs/>
                <w:sz w:val="16"/>
                <w:szCs w:val="16"/>
              </w:rPr>
              <w:t>.</w:t>
            </w:r>
          </w:p>
        </w:tc>
        <w:tc>
          <w:tcPr>
            <w:tcW w:w="1418" w:type="dxa"/>
            <w:tcBorders>
              <w:top w:val="single" w:sz="4" w:space="0" w:color="auto"/>
              <w:left w:val="nil"/>
              <w:bottom w:val="single" w:sz="4" w:space="0" w:color="auto"/>
              <w:right w:val="single" w:sz="4" w:space="0" w:color="auto"/>
            </w:tcBorders>
            <w:shd w:val="clear" w:color="auto" w:fill="D9D9D9"/>
            <w:vAlign w:val="center"/>
            <w:hideMark/>
          </w:tcPr>
          <w:p w:rsidR="00C804C7" w:rsidRPr="001A6916" w:rsidRDefault="00C804C7" w:rsidP="002F4431">
            <w:pPr>
              <w:jc w:val="center"/>
              <w:rPr>
                <w:b/>
                <w:bCs/>
                <w:sz w:val="16"/>
                <w:szCs w:val="16"/>
              </w:rPr>
            </w:pPr>
            <w:r w:rsidRPr="001A6916">
              <w:rPr>
                <w:b/>
                <w:bCs/>
                <w:sz w:val="16"/>
                <w:szCs w:val="16"/>
              </w:rPr>
              <w:t>№ свидетельства дата</w:t>
            </w:r>
          </w:p>
        </w:tc>
      </w:tr>
      <w:tr w:rsidR="00C804C7" w:rsidRPr="001A6916" w:rsidTr="002F4431">
        <w:trPr>
          <w:trHeight w:val="349"/>
        </w:trPr>
        <w:tc>
          <w:tcPr>
            <w:tcW w:w="10173"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C804C7" w:rsidRPr="001A6916" w:rsidRDefault="00C804C7" w:rsidP="002F4431">
            <w:pPr>
              <w:jc w:val="center"/>
              <w:rPr>
                <w:b/>
                <w:bCs/>
                <w:sz w:val="16"/>
                <w:szCs w:val="16"/>
              </w:rPr>
            </w:pPr>
            <w:r>
              <w:rPr>
                <w:b/>
                <w:bCs/>
                <w:sz w:val="16"/>
                <w:szCs w:val="16"/>
              </w:rPr>
              <w:t>Недвижимое имущество</w:t>
            </w:r>
          </w:p>
        </w:tc>
      </w:tr>
      <w:tr w:rsidR="00C804C7" w:rsidRPr="00D327C7" w:rsidTr="002F4431">
        <w:trPr>
          <w:trHeight w:val="571"/>
        </w:trPr>
        <w:tc>
          <w:tcPr>
            <w:tcW w:w="378" w:type="dxa"/>
            <w:tcBorders>
              <w:top w:val="nil"/>
              <w:left w:val="single" w:sz="4" w:space="0" w:color="auto"/>
              <w:bottom w:val="single" w:sz="4" w:space="0" w:color="auto"/>
              <w:right w:val="single" w:sz="4" w:space="0" w:color="auto"/>
            </w:tcBorders>
            <w:shd w:val="clear" w:color="auto" w:fill="auto"/>
            <w:vAlign w:val="center"/>
          </w:tcPr>
          <w:p w:rsidR="00C804C7" w:rsidRPr="001A6916" w:rsidRDefault="00C804C7" w:rsidP="002F4431">
            <w:pPr>
              <w:jc w:val="center"/>
              <w:rPr>
                <w:sz w:val="16"/>
                <w:szCs w:val="16"/>
              </w:rPr>
            </w:pPr>
            <w:r w:rsidRPr="001A6916">
              <w:rPr>
                <w:sz w:val="16"/>
                <w:szCs w:val="16"/>
              </w:rPr>
              <w:t>1</w:t>
            </w:r>
          </w:p>
        </w:tc>
        <w:tc>
          <w:tcPr>
            <w:tcW w:w="7243" w:type="dxa"/>
            <w:tcBorders>
              <w:top w:val="nil"/>
              <w:left w:val="nil"/>
              <w:bottom w:val="single" w:sz="4" w:space="0" w:color="auto"/>
              <w:right w:val="single" w:sz="4" w:space="0" w:color="auto"/>
            </w:tcBorders>
            <w:shd w:val="clear" w:color="auto" w:fill="auto"/>
            <w:vAlign w:val="center"/>
          </w:tcPr>
          <w:p w:rsidR="00C804C7" w:rsidRPr="001A6916" w:rsidRDefault="00C804C7" w:rsidP="002F4431">
            <w:pPr>
              <w:rPr>
                <w:color w:val="000000"/>
                <w:sz w:val="16"/>
                <w:szCs w:val="16"/>
              </w:rPr>
            </w:pPr>
            <w:r w:rsidRPr="001A6916">
              <w:rPr>
                <w:color w:val="000000"/>
                <w:sz w:val="16"/>
                <w:szCs w:val="16"/>
              </w:rPr>
              <w:t>Сооружение - градирня, назначение: коммуникационное, литер: Г</w:t>
            </w:r>
            <w:proofErr w:type="gramStart"/>
            <w:r w:rsidRPr="001A6916">
              <w:rPr>
                <w:color w:val="000000"/>
                <w:sz w:val="16"/>
                <w:szCs w:val="16"/>
              </w:rPr>
              <w:t>4</w:t>
            </w:r>
            <w:proofErr w:type="gramEnd"/>
            <w:r w:rsidRPr="001A6916">
              <w:rPr>
                <w:color w:val="000000"/>
                <w:sz w:val="16"/>
                <w:szCs w:val="16"/>
              </w:rPr>
              <w:t>, инвентарный номер 37:401:002:200647670,  кадастровый (или условный) номер: 000:37:401:002:200647670, сооружение 2</w:t>
            </w:r>
          </w:p>
        </w:tc>
        <w:tc>
          <w:tcPr>
            <w:tcW w:w="1134" w:type="dxa"/>
            <w:tcBorders>
              <w:top w:val="nil"/>
              <w:left w:val="nil"/>
              <w:bottom w:val="single" w:sz="4" w:space="0" w:color="auto"/>
              <w:right w:val="single" w:sz="4" w:space="0" w:color="auto"/>
            </w:tcBorders>
            <w:shd w:val="clear" w:color="auto" w:fill="auto"/>
            <w:vAlign w:val="center"/>
          </w:tcPr>
          <w:p w:rsidR="00C804C7" w:rsidRPr="001A6916" w:rsidRDefault="00C804C7" w:rsidP="002F4431">
            <w:pPr>
              <w:jc w:val="center"/>
              <w:rPr>
                <w:sz w:val="16"/>
                <w:szCs w:val="16"/>
              </w:rPr>
            </w:pPr>
            <w:r w:rsidRPr="001A6916">
              <w:rPr>
                <w:sz w:val="16"/>
                <w:szCs w:val="16"/>
              </w:rPr>
              <w:t>5,30</w:t>
            </w:r>
          </w:p>
        </w:tc>
        <w:tc>
          <w:tcPr>
            <w:tcW w:w="1418" w:type="dxa"/>
            <w:tcBorders>
              <w:top w:val="nil"/>
              <w:left w:val="nil"/>
              <w:bottom w:val="single" w:sz="4" w:space="0" w:color="auto"/>
              <w:right w:val="single" w:sz="4" w:space="0" w:color="auto"/>
            </w:tcBorders>
            <w:shd w:val="clear" w:color="auto" w:fill="auto"/>
            <w:vAlign w:val="center"/>
          </w:tcPr>
          <w:p w:rsidR="00C804C7" w:rsidRPr="001A6916" w:rsidRDefault="00C804C7" w:rsidP="002F4431">
            <w:pPr>
              <w:jc w:val="center"/>
              <w:rPr>
                <w:sz w:val="16"/>
                <w:szCs w:val="16"/>
              </w:rPr>
            </w:pPr>
            <w:r w:rsidRPr="001A6916">
              <w:rPr>
                <w:sz w:val="16"/>
                <w:szCs w:val="16"/>
              </w:rPr>
              <w:t>45АБ 126281 от 31.05.2007</w:t>
            </w:r>
          </w:p>
        </w:tc>
      </w:tr>
      <w:tr w:rsidR="00C804C7" w:rsidRPr="00D327C7" w:rsidTr="002F4431">
        <w:trPr>
          <w:trHeight w:val="564"/>
        </w:trPr>
        <w:tc>
          <w:tcPr>
            <w:tcW w:w="378" w:type="dxa"/>
            <w:tcBorders>
              <w:top w:val="nil"/>
              <w:left w:val="single" w:sz="4" w:space="0" w:color="auto"/>
              <w:bottom w:val="single" w:sz="4" w:space="0" w:color="auto"/>
              <w:right w:val="single" w:sz="4" w:space="0" w:color="auto"/>
            </w:tcBorders>
            <w:shd w:val="clear" w:color="auto" w:fill="auto"/>
            <w:vAlign w:val="center"/>
          </w:tcPr>
          <w:p w:rsidR="00C804C7" w:rsidRPr="001A6916" w:rsidRDefault="00C804C7" w:rsidP="002F4431">
            <w:pPr>
              <w:jc w:val="center"/>
              <w:rPr>
                <w:sz w:val="16"/>
                <w:szCs w:val="16"/>
              </w:rPr>
            </w:pPr>
            <w:r w:rsidRPr="001A6916">
              <w:rPr>
                <w:sz w:val="16"/>
                <w:szCs w:val="16"/>
              </w:rPr>
              <w:t>2</w:t>
            </w:r>
          </w:p>
        </w:tc>
        <w:tc>
          <w:tcPr>
            <w:tcW w:w="7243" w:type="dxa"/>
            <w:tcBorders>
              <w:top w:val="nil"/>
              <w:left w:val="nil"/>
              <w:bottom w:val="single" w:sz="4" w:space="0" w:color="auto"/>
              <w:right w:val="single" w:sz="4" w:space="0" w:color="auto"/>
            </w:tcBorders>
            <w:shd w:val="clear" w:color="auto" w:fill="auto"/>
            <w:vAlign w:val="center"/>
          </w:tcPr>
          <w:p w:rsidR="00C804C7" w:rsidRPr="001A6916" w:rsidRDefault="00C804C7" w:rsidP="002F4431">
            <w:pPr>
              <w:rPr>
                <w:color w:val="000000"/>
                <w:sz w:val="16"/>
                <w:szCs w:val="16"/>
              </w:rPr>
            </w:pPr>
            <w:r w:rsidRPr="001A6916">
              <w:rPr>
                <w:color w:val="000000"/>
                <w:sz w:val="16"/>
                <w:szCs w:val="16"/>
              </w:rPr>
              <w:t>Здание бытовых помещений, назначение: нежилое,  литер: А, этажность: 4, инвентарный номер 37:401:001:006176380,  кадастровый (или условный) номер: 000:37:401:001:006176380</w:t>
            </w:r>
          </w:p>
        </w:tc>
        <w:tc>
          <w:tcPr>
            <w:tcW w:w="1134" w:type="dxa"/>
            <w:tcBorders>
              <w:top w:val="nil"/>
              <w:left w:val="nil"/>
              <w:bottom w:val="single" w:sz="4" w:space="0" w:color="auto"/>
              <w:right w:val="single" w:sz="4" w:space="0" w:color="auto"/>
            </w:tcBorders>
            <w:shd w:val="clear" w:color="auto" w:fill="auto"/>
            <w:vAlign w:val="center"/>
          </w:tcPr>
          <w:p w:rsidR="00C804C7" w:rsidRPr="001A6916" w:rsidRDefault="00C804C7" w:rsidP="002F4431">
            <w:pPr>
              <w:jc w:val="center"/>
              <w:rPr>
                <w:sz w:val="16"/>
                <w:szCs w:val="16"/>
              </w:rPr>
            </w:pPr>
            <w:r w:rsidRPr="001A6916">
              <w:rPr>
                <w:sz w:val="16"/>
                <w:szCs w:val="16"/>
              </w:rPr>
              <w:t>1 237,00</w:t>
            </w:r>
          </w:p>
        </w:tc>
        <w:tc>
          <w:tcPr>
            <w:tcW w:w="1418" w:type="dxa"/>
            <w:tcBorders>
              <w:top w:val="nil"/>
              <w:left w:val="nil"/>
              <w:bottom w:val="single" w:sz="4" w:space="0" w:color="auto"/>
              <w:right w:val="single" w:sz="4" w:space="0" w:color="auto"/>
            </w:tcBorders>
            <w:shd w:val="clear" w:color="auto" w:fill="auto"/>
            <w:vAlign w:val="center"/>
          </w:tcPr>
          <w:p w:rsidR="00C804C7" w:rsidRPr="001A6916" w:rsidRDefault="00C804C7" w:rsidP="002F4431">
            <w:pPr>
              <w:jc w:val="center"/>
              <w:rPr>
                <w:sz w:val="16"/>
                <w:szCs w:val="16"/>
              </w:rPr>
            </w:pPr>
            <w:r w:rsidRPr="001A6916">
              <w:rPr>
                <w:sz w:val="16"/>
                <w:szCs w:val="16"/>
              </w:rPr>
              <w:t>45АБ 126274 от 31.05.2007</w:t>
            </w:r>
          </w:p>
        </w:tc>
      </w:tr>
      <w:tr w:rsidR="00C804C7" w:rsidRPr="00D327C7" w:rsidTr="002F4431">
        <w:trPr>
          <w:trHeight w:val="456"/>
        </w:trPr>
        <w:tc>
          <w:tcPr>
            <w:tcW w:w="378" w:type="dxa"/>
            <w:tcBorders>
              <w:top w:val="nil"/>
              <w:left w:val="single" w:sz="4" w:space="0" w:color="auto"/>
              <w:bottom w:val="single" w:sz="4" w:space="0" w:color="auto"/>
              <w:right w:val="single" w:sz="4" w:space="0" w:color="auto"/>
            </w:tcBorders>
            <w:shd w:val="clear" w:color="auto" w:fill="auto"/>
            <w:vAlign w:val="center"/>
          </w:tcPr>
          <w:p w:rsidR="00C804C7" w:rsidRPr="001A6916" w:rsidRDefault="00C804C7" w:rsidP="002F4431">
            <w:pPr>
              <w:jc w:val="center"/>
              <w:rPr>
                <w:sz w:val="16"/>
                <w:szCs w:val="16"/>
              </w:rPr>
            </w:pPr>
            <w:r w:rsidRPr="001A6916">
              <w:rPr>
                <w:sz w:val="16"/>
                <w:szCs w:val="16"/>
              </w:rPr>
              <w:t>3</w:t>
            </w:r>
          </w:p>
        </w:tc>
        <w:tc>
          <w:tcPr>
            <w:tcW w:w="7243" w:type="dxa"/>
            <w:tcBorders>
              <w:top w:val="nil"/>
              <w:left w:val="nil"/>
              <w:bottom w:val="single" w:sz="4" w:space="0" w:color="auto"/>
              <w:right w:val="single" w:sz="4" w:space="0" w:color="auto"/>
            </w:tcBorders>
            <w:shd w:val="clear" w:color="auto" w:fill="auto"/>
            <w:vAlign w:val="center"/>
          </w:tcPr>
          <w:p w:rsidR="00C804C7" w:rsidRPr="001A6916" w:rsidRDefault="00C804C7" w:rsidP="002F4431">
            <w:pPr>
              <w:rPr>
                <w:color w:val="000000"/>
                <w:sz w:val="16"/>
                <w:szCs w:val="16"/>
              </w:rPr>
            </w:pPr>
            <w:r w:rsidRPr="001A6916">
              <w:rPr>
                <w:color w:val="000000"/>
                <w:sz w:val="16"/>
                <w:szCs w:val="16"/>
              </w:rPr>
              <w:t>Здание материально-технического склада, литер: А, этажность: 1, инвентарный номер 37:401:002:200619900,  кадастровый (или условный) номер: 000:37:401:002:200619900, строение 1</w:t>
            </w:r>
          </w:p>
        </w:tc>
        <w:tc>
          <w:tcPr>
            <w:tcW w:w="1134" w:type="dxa"/>
            <w:tcBorders>
              <w:top w:val="nil"/>
              <w:left w:val="nil"/>
              <w:bottom w:val="single" w:sz="4" w:space="0" w:color="auto"/>
              <w:right w:val="single" w:sz="4" w:space="0" w:color="auto"/>
            </w:tcBorders>
            <w:shd w:val="clear" w:color="auto" w:fill="auto"/>
            <w:vAlign w:val="center"/>
          </w:tcPr>
          <w:p w:rsidR="00C804C7" w:rsidRPr="001A6916" w:rsidRDefault="00C804C7" w:rsidP="002F4431">
            <w:pPr>
              <w:jc w:val="center"/>
              <w:rPr>
                <w:sz w:val="16"/>
                <w:szCs w:val="16"/>
              </w:rPr>
            </w:pPr>
            <w:r w:rsidRPr="001A6916">
              <w:rPr>
                <w:sz w:val="16"/>
                <w:szCs w:val="16"/>
              </w:rPr>
              <w:t>344,10</w:t>
            </w:r>
          </w:p>
        </w:tc>
        <w:tc>
          <w:tcPr>
            <w:tcW w:w="1418" w:type="dxa"/>
            <w:tcBorders>
              <w:top w:val="nil"/>
              <w:left w:val="nil"/>
              <w:bottom w:val="single" w:sz="4" w:space="0" w:color="auto"/>
              <w:right w:val="single" w:sz="4" w:space="0" w:color="auto"/>
            </w:tcBorders>
            <w:shd w:val="clear" w:color="auto" w:fill="auto"/>
            <w:vAlign w:val="center"/>
          </w:tcPr>
          <w:p w:rsidR="00C804C7" w:rsidRPr="001A6916" w:rsidRDefault="00C804C7" w:rsidP="002F4431">
            <w:pPr>
              <w:jc w:val="center"/>
              <w:rPr>
                <w:sz w:val="16"/>
                <w:szCs w:val="16"/>
              </w:rPr>
            </w:pPr>
            <w:r w:rsidRPr="001A6916">
              <w:rPr>
                <w:sz w:val="16"/>
                <w:szCs w:val="16"/>
              </w:rPr>
              <w:t>45АБ 126275 от 31.05.2007</w:t>
            </w:r>
          </w:p>
        </w:tc>
      </w:tr>
      <w:tr w:rsidR="00C804C7" w:rsidRPr="00D327C7" w:rsidTr="002F4431">
        <w:trPr>
          <w:trHeight w:val="456"/>
        </w:trPr>
        <w:tc>
          <w:tcPr>
            <w:tcW w:w="378" w:type="dxa"/>
            <w:tcBorders>
              <w:top w:val="nil"/>
              <w:left w:val="single" w:sz="4" w:space="0" w:color="auto"/>
              <w:bottom w:val="single" w:sz="4" w:space="0" w:color="auto"/>
              <w:right w:val="single" w:sz="4" w:space="0" w:color="auto"/>
            </w:tcBorders>
            <w:shd w:val="clear" w:color="auto" w:fill="auto"/>
            <w:vAlign w:val="center"/>
          </w:tcPr>
          <w:p w:rsidR="00C804C7" w:rsidRPr="001A6916" w:rsidRDefault="00C804C7" w:rsidP="002F4431">
            <w:pPr>
              <w:jc w:val="center"/>
              <w:rPr>
                <w:sz w:val="16"/>
                <w:szCs w:val="16"/>
              </w:rPr>
            </w:pPr>
            <w:r w:rsidRPr="001A6916">
              <w:rPr>
                <w:sz w:val="16"/>
                <w:szCs w:val="16"/>
              </w:rPr>
              <w:t>4</w:t>
            </w:r>
          </w:p>
        </w:tc>
        <w:tc>
          <w:tcPr>
            <w:tcW w:w="7243" w:type="dxa"/>
            <w:tcBorders>
              <w:top w:val="nil"/>
              <w:left w:val="nil"/>
              <w:bottom w:val="single" w:sz="4" w:space="0" w:color="auto"/>
              <w:right w:val="single" w:sz="4" w:space="0" w:color="auto"/>
            </w:tcBorders>
            <w:shd w:val="clear" w:color="auto" w:fill="auto"/>
            <w:vAlign w:val="center"/>
          </w:tcPr>
          <w:p w:rsidR="00C804C7" w:rsidRPr="001A6916" w:rsidRDefault="00C804C7" w:rsidP="002F4431">
            <w:pPr>
              <w:rPr>
                <w:color w:val="000000"/>
                <w:sz w:val="16"/>
                <w:szCs w:val="16"/>
              </w:rPr>
            </w:pPr>
            <w:r w:rsidRPr="001A6916">
              <w:rPr>
                <w:color w:val="000000"/>
                <w:sz w:val="16"/>
                <w:szCs w:val="16"/>
              </w:rPr>
              <w:t>Здание отделения бетона и раствора, назначение: нежилое,  литер: З-З6, этажность: переменной этажности, инвентарный номер 37:401:002:200619920,  кадастровый (или условный) номер: 000:37:401:002:200619920, строение 6</w:t>
            </w:r>
          </w:p>
        </w:tc>
        <w:tc>
          <w:tcPr>
            <w:tcW w:w="1134" w:type="dxa"/>
            <w:tcBorders>
              <w:top w:val="nil"/>
              <w:left w:val="nil"/>
              <w:bottom w:val="single" w:sz="4" w:space="0" w:color="auto"/>
              <w:right w:val="single" w:sz="4" w:space="0" w:color="auto"/>
            </w:tcBorders>
            <w:shd w:val="clear" w:color="auto" w:fill="auto"/>
            <w:vAlign w:val="center"/>
          </w:tcPr>
          <w:p w:rsidR="00C804C7" w:rsidRPr="001A6916" w:rsidRDefault="00C804C7" w:rsidP="002F4431">
            <w:pPr>
              <w:jc w:val="center"/>
              <w:rPr>
                <w:sz w:val="16"/>
                <w:szCs w:val="16"/>
              </w:rPr>
            </w:pPr>
            <w:r w:rsidRPr="001A6916">
              <w:rPr>
                <w:sz w:val="16"/>
                <w:szCs w:val="16"/>
              </w:rPr>
              <w:t>782,10</w:t>
            </w:r>
          </w:p>
        </w:tc>
        <w:tc>
          <w:tcPr>
            <w:tcW w:w="1418" w:type="dxa"/>
            <w:tcBorders>
              <w:top w:val="nil"/>
              <w:left w:val="nil"/>
              <w:bottom w:val="single" w:sz="4" w:space="0" w:color="auto"/>
              <w:right w:val="single" w:sz="4" w:space="0" w:color="auto"/>
            </w:tcBorders>
            <w:shd w:val="clear" w:color="auto" w:fill="auto"/>
            <w:vAlign w:val="center"/>
          </w:tcPr>
          <w:p w:rsidR="00C804C7" w:rsidRPr="001A6916" w:rsidRDefault="00C804C7" w:rsidP="002F4431">
            <w:pPr>
              <w:jc w:val="center"/>
              <w:rPr>
                <w:sz w:val="16"/>
                <w:szCs w:val="16"/>
              </w:rPr>
            </w:pPr>
            <w:r w:rsidRPr="001A6916">
              <w:rPr>
                <w:sz w:val="16"/>
                <w:szCs w:val="16"/>
              </w:rPr>
              <w:t>45АБ 126286 от 31.05.2007</w:t>
            </w:r>
          </w:p>
        </w:tc>
      </w:tr>
      <w:tr w:rsidR="00C804C7" w:rsidRPr="00D327C7" w:rsidTr="002F4431">
        <w:trPr>
          <w:trHeight w:val="456"/>
        </w:trPr>
        <w:tc>
          <w:tcPr>
            <w:tcW w:w="378" w:type="dxa"/>
            <w:tcBorders>
              <w:top w:val="nil"/>
              <w:left w:val="single" w:sz="4" w:space="0" w:color="auto"/>
              <w:bottom w:val="single" w:sz="4" w:space="0" w:color="auto"/>
              <w:right w:val="single" w:sz="4" w:space="0" w:color="auto"/>
            </w:tcBorders>
            <w:shd w:val="clear" w:color="auto" w:fill="auto"/>
            <w:vAlign w:val="center"/>
          </w:tcPr>
          <w:p w:rsidR="00C804C7" w:rsidRPr="001A6916" w:rsidRDefault="00C804C7" w:rsidP="002F4431">
            <w:pPr>
              <w:jc w:val="center"/>
              <w:rPr>
                <w:sz w:val="16"/>
                <w:szCs w:val="16"/>
              </w:rPr>
            </w:pPr>
            <w:r w:rsidRPr="001A6916">
              <w:rPr>
                <w:sz w:val="16"/>
                <w:szCs w:val="16"/>
              </w:rPr>
              <w:t>5</w:t>
            </w:r>
          </w:p>
        </w:tc>
        <w:tc>
          <w:tcPr>
            <w:tcW w:w="7243" w:type="dxa"/>
            <w:tcBorders>
              <w:top w:val="nil"/>
              <w:left w:val="nil"/>
              <w:bottom w:val="single" w:sz="4" w:space="0" w:color="auto"/>
              <w:right w:val="single" w:sz="4" w:space="0" w:color="auto"/>
            </w:tcBorders>
            <w:shd w:val="clear" w:color="auto" w:fill="auto"/>
            <w:vAlign w:val="center"/>
          </w:tcPr>
          <w:p w:rsidR="00C804C7" w:rsidRPr="001A6916" w:rsidRDefault="00C804C7" w:rsidP="002F4431">
            <w:pPr>
              <w:rPr>
                <w:color w:val="000000"/>
                <w:sz w:val="16"/>
                <w:szCs w:val="16"/>
              </w:rPr>
            </w:pPr>
            <w:r w:rsidRPr="001A6916">
              <w:rPr>
                <w:color w:val="000000"/>
                <w:sz w:val="16"/>
                <w:szCs w:val="16"/>
              </w:rPr>
              <w:t>Здание прирельсового склада, назначение: нежилое,  литер: Д-Д3, этажность: 1, инвентарный номер 37:401:002:200619940,  кадастровый (или условный) номер: 000:37:401:002:200619940, строение 3</w:t>
            </w:r>
          </w:p>
        </w:tc>
        <w:tc>
          <w:tcPr>
            <w:tcW w:w="1134" w:type="dxa"/>
            <w:tcBorders>
              <w:top w:val="nil"/>
              <w:left w:val="nil"/>
              <w:bottom w:val="single" w:sz="4" w:space="0" w:color="auto"/>
              <w:right w:val="single" w:sz="4" w:space="0" w:color="auto"/>
            </w:tcBorders>
            <w:shd w:val="clear" w:color="auto" w:fill="auto"/>
            <w:vAlign w:val="center"/>
          </w:tcPr>
          <w:p w:rsidR="00C804C7" w:rsidRPr="001A6916" w:rsidRDefault="00C804C7" w:rsidP="002F4431">
            <w:pPr>
              <w:jc w:val="center"/>
              <w:rPr>
                <w:sz w:val="16"/>
                <w:szCs w:val="16"/>
              </w:rPr>
            </w:pPr>
            <w:r w:rsidRPr="001A6916">
              <w:rPr>
                <w:sz w:val="16"/>
                <w:szCs w:val="16"/>
              </w:rPr>
              <w:t>1 610,00</w:t>
            </w:r>
          </w:p>
        </w:tc>
        <w:tc>
          <w:tcPr>
            <w:tcW w:w="1418" w:type="dxa"/>
            <w:tcBorders>
              <w:top w:val="nil"/>
              <w:left w:val="nil"/>
              <w:bottom w:val="single" w:sz="4" w:space="0" w:color="auto"/>
              <w:right w:val="single" w:sz="4" w:space="0" w:color="auto"/>
            </w:tcBorders>
            <w:shd w:val="clear" w:color="auto" w:fill="auto"/>
            <w:vAlign w:val="center"/>
          </w:tcPr>
          <w:p w:rsidR="00C804C7" w:rsidRPr="001A6916" w:rsidRDefault="00C804C7" w:rsidP="002F4431">
            <w:pPr>
              <w:jc w:val="center"/>
              <w:rPr>
                <w:sz w:val="16"/>
                <w:szCs w:val="16"/>
              </w:rPr>
            </w:pPr>
            <w:r w:rsidRPr="001A6916">
              <w:rPr>
                <w:sz w:val="16"/>
                <w:szCs w:val="16"/>
              </w:rPr>
              <w:t>45АБ 126251 от 31.05.2007</w:t>
            </w:r>
          </w:p>
        </w:tc>
      </w:tr>
      <w:tr w:rsidR="00C804C7" w:rsidRPr="00D327C7" w:rsidTr="002F4431">
        <w:trPr>
          <w:trHeight w:val="456"/>
        </w:trPr>
        <w:tc>
          <w:tcPr>
            <w:tcW w:w="378" w:type="dxa"/>
            <w:tcBorders>
              <w:top w:val="nil"/>
              <w:left w:val="single" w:sz="4" w:space="0" w:color="auto"/>
              <w:bottom w:val="single" w:sz="4" w:space="0" w:color="auto"/>
              <w:right w:val="single" w:sz="4" w:space="0" w:color="auto"/>
            </w:tcBorders>
            <w:shd w:val="clear" w:color="auto" w:fill="auto"/>
            <w:vAlign w:val="center"/>
          </w:tcPr>
          <w:p w:rsidR="00C804C7" w:rsidRPr="001A6916" w:rsidRDefault="00C804C7" w:rsidP="002F4431">
            <w:pPr>
              <w:jc w:val="center"/>
              <w:rPr>
                <w:sz w:val="16"/>
                <w:szCs w:val="16"/>
              </w:rPr>
            </w:pPr>
            <w:r w:rsidRPr="001A6916">
              <w:rPr>
                <w:sz w:val="16"/>
                <w:szCs w:val="16"/>
              </w:rPr>
              <w:t>6</w:t>
            </w:r>
          </w:p>
        </w:tc>
        <w:tc>
          <w:tcPr>
            <w:tcW w:w="7243" w:type="dxa"/>
            <w:tcBorders>
              <w:top w:val="nil"/>
              <w:left w:val="nil"/>
              <w:bottom w:val="single" w:sz="4" w:space="0" w:color="auto"/>
              <w:right w:val="single" w:sz="4" w:space="0" w:color="auto"/>
            </w:tcBorders>
            <w:shd w:val="clear" w:color="auto" w:fill="auto"/>
            <w:vAlign w:val="center"/>
          </w:tcPr>
          <w:p w:rsidR="00C804C7" w:rsidRPr="001A6916" w:rsidRDefault="00C804C7" w:rsidP="002F4431">
            <w:pPr>
              <w:rPr>
                <w:color w:val="000000"/>
                <w:sz w:val="16"/>
                <w:szCs w:val="16"/>
              </w:rPr>
            </w:pPr>
            <w:r w:rsidRPr="001A6916">
              <w:rPr>
                <w:color w:val="000000"/>
                <w:sz w:val="16"/>
                <w:szCs w:val="16"/>
              </w:rPr>
              <w:t>Здание проходной, назначение: нежилое,  литер: Е, этажность: 1, инвентарный номер 37:401:002:200619880,  кадастровый (или условный) номер: 000:37:401:002:200619880, строение 4</w:t>
            </w:r>
          </w:p>
        </w:tc>
        <w:tc>
          <w:tcPr>
            <w:tcW w:w="1134" w:type="dxa"/>
            <w:tcBorders>
              <w:top w:val="nil"/>
              <w:left w:val="nil"/>
              <w:bottom w:val="single" w:sz="4" w:space="0" w:color="auto"/>
              <w:right w:val="single" w:sz="4" w:space="0" w:color="auto"/>
            </w:tcBorders>
            <w:shd w:val="clear" w:color="auto" w:fill="auto"/>
            <w:vAlign w:val="center"/>
          </w:tcPr>
          <w:p w:rsidR="00C804C7" w:rsidRPr="001A6916" w:rsidRDefault="00C804C7" w:rsidP="002F4431">
            <w:pPr>
              <w:jc w:val="center"/>
              <w:rPr>
                <w:sz w:val="16"/>
                <w:szCs w:val="16"/>
              </w:rPr>
            </w:pPr>
            <w:r w:rsidRPr="001A6916">
              <w:rPr>
                <w:sz w:val="16"/>
                <w:szCs w:val="16"/>
              </w:rPr>
              <w:t>7,50</w:t>
            </w:r>
          </w:p>
        </w:tc>
        <w:tc>
          <w:tcPr>
            <w:tcW w:w="1418" w:type="dxa"/>
            <w:tcBorders>
              <w:top w:val="nil"/>
              <w:left w:val="nil"/>
              <w:bottom w:val="single" w:sz="4" w:space="0" w:color="auto"/>
              <w:right w:val="single" w:sz="4" w:space="0" w:color="auto"/>
            </w:tcBorders>
            <w:shd w:val="clear" w:color="auto" w:fill="auto"/>
            <w:vAlign w:val="center"/>
          </w:tcPr>
          <w:p w:rsidR="00C804C7" w:rsidRPr="001A6916" w:rsidRDefault="00C804C7" w:rsidP="002F4431">
            <w:pPr>
              <w:jc w:val="center"/>
              <w:rPr>
                <w:sz w:val="16"/>
                <w:szCs w:val="16"/>
              </w:rPr>
            </w:pPr>
            <w:r w:rsidRPr="001A6916">
              <w:rPr>
                <w:sz w:val="16"/>
                <w:szCs w:val="16"/>
              </w:rPr>
              <w:t>45АБ 126249 от 31.05.2007</w:t>
            </w:r>
          </w:p>
        </w:tc>
      </w:tr>
      <w:tr w:rsidR="00C804C7" w:rsidRPr="00D327C7" w:rsidTr="002F4431">
        <w:trPr>
          <w:trHeight w:val="456"/>
        </w:trPr>
        <w:tc>
          <w:tcPr>
            <w:tcW w:w="378" w:type="dxa"/>
            <w:tcBorders>
              <w:top w:val="single" w:sz="4" w:space="0" w:color="auto"/>
              <w:left w:val="single" w:sz="4" w:space="0" w:color="auto"/>
              <w:bottom w:val="single" w:sz="4" w:space="0" w:color="auto"/>
              <w:right w:val="single" w:sz="4" w:space="0" w:color="auto"/>
            </w:tcBorders>
            <w:shd w:val="clear" w:color="auto" w:fill="auto"/>
            <w:vAlign w:val="center"/>
          </w:tcPr>
          <w:p w:rsidR="00C804C7" w:rsidRPr="001A6916" w:rsidRDefault="00C804C7" w:rsidP="002F4431">
            <w:pPr>
              <w:jc w:val="center"/>
              <w:rPr>
                <w:sz w:val="16"/>
                <w:szCs w:val="16"/>
              </w:rPr>
            </w:pPr>
            <w:r w:rsidRPr="001A6916">
              <w:rPr>
                <w:sz w:val="16"/>
                <w:szCs w:val="16"/>
              </w:rPr>
              <w:t>7</w:t>
            </w:r>
          </w:p>
        </w:tc>
        <w:tc>
          <w:tcPr>
            <w:tcW w:w="7243" w:type="dxa"/>
            <w:tcBorders>
              <w:top w:val="single" w:sz="4" w:space="0" w:color="auto"/>
              <w:left w:val="single" w:sz="4" w:space="0" w:color="auto"/>
              <w:bottom w:val="single" w:sz="4" w:space="0" w:color="auto"/>
              <w:right w:val="single" w:sz="4" w:space="0" w:color="auto"/>
            </w:tcBorders>
            <w:shd w:val="clear" w:color="auto" w:fill="auto"/>
            <w:vAlign w:val="center"/>
          </w:tcPr>
          <w:p w:rsidR="00C804C7" w:rsidRPr="001A6916" w:rsidRDefault="00C804C7" w:rsidP="002F4431">
            <w:pPr>
              <w:rPr>
                <w:color w:val="000000"/>
                <w:sz w:val="16"/>
                <w:szCs w:val="16"/>
              </w:rPr>
            </w:pPr>
            <w:r w:rsidRPr="001A6916">
              <w:rPr>
                <w:color w:val="000000"/>
                <w:sz w:val="16"/>
                <w:szCs w:val="16"/>
              </w:rPr>
              <w:t>Здание узла пересыпки, назначение: нежилое,  литер: Л, этажность: 1, инвентарный номер 37:401:002:200619950,  кадастровый (или условный) номер: 000:37:401:002:200619950, строение 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804C7" w:rsidRPr="001A6916" w:rsidRDefault="00C804C7" w:rsidP="002F4431">
            <w:pPr>
              <w:jc w:val="center"/>
              <w:rPr>
                <w:sz w:val="16"/>
                <w:szCs w:val="16"/>
              </w:rPr>
            </w:pPr>
            <w:r w:rsidRPr="001A6916">
              <w:rPr>
                <w:sz w:val="16"/>
                <w:szCs w:val="16"/>
              </w:rPr>
              <w:t>118,00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804C7" w:rsidRPr="001A6916" w:rsidRDefault="00C804C7" w:rsidP="002F4431">
            <w:pPr>
              <w:jc w:val="center"/>
              <w:rPr>
                <w:sz w:val="16"/>
                <w:szCs w:val="16"/>
              </w:rPr>
            </w:pPr>
            <w:r w:rsidRPr="001A6916">
              <w:rPr>
                <w:sz w:val="16"/>
                <w:szCs w:val="16"/>
              </w:rPr>
              <w:t>45АБ 126277 от 31.05.2007</w:t>
            </w:r>
          </w:p>
        </w:tc>
      </w:tr>
      <w:tr w:rsidR="00C804C7" w:rsidRPr="00D327C7" w:rsidTr="002F4431">
        <w:trPr>
          <w:trHeight w:val="456"/>
        </w:trPr>
        <w:tc>
          <w:tcPr>
            <w:tcW w:w="378" w:type="dxa"/>
            <w:tcBorders>
              <w:top w:val="single" w:sz="4" w:space="0" w:color="auto"/>
              <w:left w:val="single" w:sz="4" w:space="0" w:color="auto"/>
              <w:bottom w:val="single" w:sz="4" w:space="0" w:color="auto"/>
              <w:right w:val="single" w:sz="4" w:space="0" w:color="auto"/>
            </w:tcBorders>
            <w:shd w:val="clear" w:color="auto" w:fill="auto"/>
            <w:vAlign w:val="center"/>
          </w:tcPr>
          <w:p w:rsidR="00C804C7" w:rsidRPr="001A6916" w:rsidRDefault="00C804C7" w:rsidP="002F4431">
            <w:pPr>
              <w:jc w:val="center"/>
              <w:rPr>
                <w:sz w:val="16"/>
                <w:szCs w:val="16"/>
              </w:rPr>
            </w:pPr>
            <w:r w:rsidRPr="001A6916">
              <w:rPr>
                <w:sz w:val="16"/>
                <w:szCs w:val="16"/>
              </w:rPr>
              <w:t>8</w:t>
            </w:r>
          </w:p>
        </w:tc>
        <w:tc>
          <w:tcPr>
            <w:tcW w:w="7243" w:type="dxa"/>
            <w:tcBorders>
              <w:top w:val="single" w:sz="4" w:space="0" w:color="auto"/>
              <w:left w:val="nil"/>
              <w:bottom w:val="single" w:sz="4" w:space="0" w:color="auto"/>
              <w:right w:val="single" w:sz="4" w:space="0" w:color="auto"/>
            </w:tcBorders>
            <w:shd w:val="clear" w:color="auto" w:fill="auto"/>
            <w:vAlign w:val="center"/>
          </w:tcPr>
          <w:p w:rsidR="00C804C7" w:rsidRPr="001A6916" w:rsidRDefault="00C804C7" w:rsidP="002F4431">
            <w:pPr>
              <w:rPr>
                <w:color w:val="000000"/>
                <w:sz w:val="16"/>
                <w:szCs w:val="16"/>
              </w:rPr>
            </w:pPr>
            <w:r w:rsidRPr="001A6916">
              <w:rPr>
                <w:color w:val="000000"/>
                <w:sz w:val="16"/>
                <w:szCs w:val="16"/>
              </w:rPr>
              <w:t>Здание склада извести и известковые ямы, назначение: нежилое,  литер: И, этажность: 1, инвентарный номер 37:401:002:200619910,  кадастровый (или условный) номер: 000:37:401:002:200619910, строение 7</w:t>
            </w:r>
          </w:p>
        </w:tc>
        <w:tc>
          <w:tcPr>
            <w:tcW w:w="1134" w:type="dxa"/>
            <w:tcBorders>
              <w:top w:val="single" w:sz="4" w:space="0" w:color="auto"/>
              <w:left w:val="nil"/>
              <w:bottom w:val="single" w:sz="4" w:space="0" w:color="auto"/>
              <w:right w:val="single" w:sz="4" w:space="0" w:color="auto"/>
            </w:tcBorders>
            <w:shd w:val="clear" w:color="auto" w:fill="auto"/>
            <w:vAlign w:val="center"/>
          </w:tcPr>
          <w:p w:rsidR="00C804C7" w:rsidRPr="001A6916" w:rsidRDefault="00C804C7" w:rsidP="002F4431">
            <w:pPr>
              <w:jc w:val="center"/>
              <w:rPr>
                <w:sz w:val="16"/>
                <w:szCs w:val="16"/>
              </w:rPr>
            </w:pPr>
            <w:r w:rsidRPr="001A6916">
              <w:rPr>
                <w:sz w:val="16"/>
                <w:szCs w:val="16"/>
              </w:rPr>
              <w:t>56,00</w:t>
            </w:r>
          </w:p>
        </w:tc>
        <w:tc>
          <w:tcPr>
            <w:tcW w:w="1418" w:type="dxa"/>
            <w:tcBorders>
              <w:top w:val="single" w:sz="4" w:space="0" w:color="auto"/>
              <w:left w:val="nil"/>
              <w:bottom w:val="single" w:sz="4" w:space="0" w:color="auto"/>
              <w:right w:val="single" w:sz="4" w:space="0" w:color="auto"/>
            </w:tcBorders>
            <w:shd w:val="clear" w:color="auto" w:fill="auto"/>
            <w:vAlign w:val="center"/>
          </w:tcPr>
          <w:p w:rsidR="00C804C7" w:rsidRPr="001A6916" w:rsidRDefault="00C804C7" w:rsidP="002F4431">
            <w:pPr>
              <w:jc w:val="center"/>
              <w:rPr>
                <w:sz w:val="16"/>
                <w:szCs w:val="16"/>
              </w:rPr>
            </w:pPr>
            <w:r w:rsidRPr="001A6916">
              <w:rPr>
                <w:sz w:val="16"/>
                <w:szCs w:val="16"/>
              </w:rPr>
              <w:t>45АБ 126289 от 31.05.2007</w:t>
            </w:r>
          </w:p>
        </w:tc>
      </w:tr>
      <w:tr w:rsidR="00C804C7" w:rsidRPr="00D327C7" w:rsidTr="002F4431">
        <w:trPr>
          <w:trHeight w:val="456"/>
        </w:trPr>
        <w:tc>
          <w:tcPr>
            <w:tcW w:w="378" w:type="dxa"/>
            <w:tcBorders>
              <w:top w:val="nil"/>
              <w:left w:val="single" w:sz="4" w:space="0" w:color="auto"/>
              <w:bottom w:val="single" w:sz="4" w:space="0" w:color="auto"/>
              <w:right w:val="single" w:sz="4" w:space="0" w:color="auto"/>
            </w:tcBorders>
            <w:shd w:val="clear" w:color="auto" w:fill="auto"/>
            <w:vAlign w:val="center"/>
          </w:tcPr>
          <w:p w:rsidR="00C804C7" w:rsidRPr="001A6916" w:rsidRDefault="00C804C7" w:rsidP="002F4431">
            <w:pPr>
              <w:jc w:val="center"/>
              <w:rPr>
                <w:sz w:val="16"/>
                <w:szCs w:val="16"/>
              </w:rPr>
            </w:pPr>
            <w:r w:rsidRPr="001A6916">
              <w:rPr>
                <w:sz w:val="16"/>
                <w:szCs w:val="16"/>
              </w:rPr>
              <w:t>9</w:t>
            </w:r>
          </w:p>
        </w:tc>
        <w:tc>
          <w:tcPr>
            <w:tcW w:w="7243" w:type="dxa"/>
            <w:tcBorders>
              <w:top w:val="nil"/>
              <w:left w:val="nil"/>
              <w:bottom w:val="single" w:sz="4" w:space="0" w:color="auto"/>
              <w:right w:val="single" w:sz="4" w:space="0" w:color="auto"/>
            </w:tcBorders>
            <w:shd w:val="clear" w:color="auto" w:fill="auto"/>
            <w:vAlign w:val="center"/>
          </w:tcPr>
          <w:p w:rsidR="00C804C7" w:rsidRPr="001A6916" w:rsidRDefault="00C804C7" w:rsidP="002F4431">
            <w:pPr>
              <w:rPr>
                <w:color w:val="000000"/>
                <w:sz w:val="16"/>
                <w:szCs w:val="16"/>
              </w:rPr>
            </w:pPr>
            <w:r w:rsidRPr="001A6916">
              <w:rPr>
                <w:color w:val="000000"/>
                <w:sz w:val="16"/>
                <w:szCs w:val="16"/>
              </w:rPr>
              <w:t xml:space="preserve">Здание склада цемента, назначение: нежилое,  литер: </w:t>
            </w:r>
            <w:proofErr w:type="gramStart"/>
            <w:r w:rsidRPr="001A6916">
              <w:rPr>
                <w:color w:val="000000"/>
                <w:sz w:val="16"/>
                <w:szCs w:val="16"/>
              </w:rPr>
              <w:t>Ж</w:t>
            </w:r>
            <w:proofErr w:type="gramEnd"/>
            <w:r w:rsidRPr="001A6916">
              <w:rPr>
                <w:color w:val="000000"/>
                <w:sz w:val="16"/>
                <w:szCs w:val="16"/>
              </w:rPr>
              <w:t>, этажность: 1, инвентарный номер 37:401:002:200619870,  кадастровый (или условный) номер: 000:37:401:002:200619870, строение 5</w:t>
            </w:r>
          </w:p>
        </w:tc>
        <w:tc>
          <w:tcPr>
            <w:tcW w:w="1134" w:type="dxa"/>
            <w:tcBorders>
              <w:top w:val="nil"/>
              <w:left w:val="nil"/>
              <w:bottom w:val="single" w:sz="4" w:space="0" w:color="auto"/>
              <w:right w:val="single" w:sz="4" w:space="0" w:color="auto"/>
            </w:tcBorders>
            <w:shd w:val="clear" w:color="auto" w:fill="auto"/>
            <w:vAlign w:val="center"/>
          </w:tcPr>
          <w:p w:rsidR="00C804C7" w:rsidRPr="001A6916" w:rsidRDefault="00C804C7" w:rsidP="002F4431">
            <w:pPr>
              <w:jc w:val="center"/>
              <w:rPr>
                <w:sz w:val="16"/>
                <w:szCs w:val="16"/>
              </w:rPr>
            </w:pPr>
            <w:r w:rsidRPr="001A6916">
              <w:rPr>
                <w:sz w:val="16"/>
                <w:szCs w:val="16"/>
              </w:rPr>
              <w:t>117,40</w:t>
            </w:r>
          </w:p>
        </w:tc>
        <w:tc>
          <w:tcPr>
            <w:tcW w:w="1418" w:type="dxa"/>
            <w:tcBorders>
              <w:top w:val="nil"/>
              <w:left w:val="nil"/>
              <w:bottom w:val="single" w:sz="4" w:space="0" w:color="auto"/>
              <w:right w:val="single" w:sz="4" w:space="0" w:color="auto"/>
            </w:tcBorders>
            <w:shd w:val="clear" w:color="auto" w:fill="auto"/>
            <w:vAlign w:val="center"/>
          </w:tcPr>
          <w:p w:rsidR="00C804C7" w:rsidRPr="001A6916" w:rsidRDefault="00C804C7" w:rsidP="002F4431">
            <w:pPr>
              <w:jc w:val="center"/>
              <w:rPr>
                <w:sz w:val="16"/>
                <w:szCs w:val="16"/>
              </w:rPr>
            </w:pPr>
            <w:r w:rsidRPr="001A6916">
              <w:rPr>
                <w:sz w:val="16"/>
                <w:szCs w:val="16"/>
              </w:rPr>
              <w:t>45АБ 126250 от 31.05.2007</w:t>
            </w:r>
          </w:p>
        </w:tc>
      </w:tr>
      <w:tr w:rsidR="00C804C7" w:rsidRPr="00D327C7" w:rsidTr="002F4431">
        <w:trPr>
          <w:trHeight w:val="456"/>
        </w:trPr>
        <w:tc>
          <w:tcPr>
            <w:tcW w:w="378" w:type="dxa"/>
            <w:tcBorders>
              <w:top w:val="nil"/>
              <w:left w:val="single" w:sz="4" w:space="0" w:color="auto"/>
              <w:bottom w:val="single" w:sz="4" w:space="0" w:color="auto"/>
              <w:right w:val="single" w:sz="4" w:space="0" w:color="auto"/>
            </w:tcBorders>
            <w:shd w:val="clear" w:color="auto" w:fill="auto"/>
            <w:vAlign w:val="center"/>
          </w:tcPr>
          <w:p w:rsidR="00C804C7" w:rsidRPr="001A6916" w:rsidRDefault="00C804C7" w:rsidP="002F4431">
            <w:pPr>
              <w:jc w:val="center"/>
              <w:rPr>
                <w:sz w:val="16"/>
                <w:szCs w:val="16"/>
              </w:rPr>
            </w:pPr>
            <w:r w:rsidRPr="001A6916">
              <w:rPr>
                <w:sz w:val="16"/>
                <w:szCs w:val="16"/>
              </w:rPr>
              <w:t>10</w:t>
            </w:r>
          </w:p>
        </w:tc>
        <w:tc>
          <w:tcPr>
            <w:tcW w:w="7243" w:type="dxa"/>
            <w:tcBorders>
              <w:top w:val="nil"/>
              <w:left w:val="nil"/>
              <w:bottom w:val="single" w:sz="4" w:space="0" w:color="auto"/>
              <w:right w:val="single" w:sz="4" w:space="0" w:color="auto"/>
            </w:tcBorders>
            <w:shd w:val="clear" w:color="auto" w:fill="auto"/>
            <w:vAlign w:val="center"/>
          </w:tcPr>
          <w:p w:rsidR="00C804C7" w:rsidRPr="001A6916" w:rsidRDefault="00C804C7" w:rsidP="002F4431">
            <w:pPr>
              <w:rPr>
                <w:color w:val="000000"/>
                <w:sz w:val="16"/>
                <w:szCs w:val="16"/>
              </w:rPr>
            </w:pPr>
            <w:r w:rsidRPr="001A6916">
              <w:rPr>
                <w:color w:val="000000"/>
                <w:sz w:val="16"/>
                <w:szCs w:val="16"/>
              </w:rPr>
              <w:t>Здание столярного цеха, назначение: нежилое,  литер: В-В1, этажность: 1, инвентарный номер 37:401:002:200619890,  кадастровый (или условный) номер: 000:37:401:002:200619890, строение 2</w:t>
            </w:r>
          </w:p>
        </w:tc>
        <w:tc>
          <w:tcPr>
            <w:tcW w:w="1134" w:type="dxa"/>
            <w:tcBorders>
              <w:top w:val="nil"/>
              <w:left w:val="nil"/>
              <w:bottom w:val="single" w:sz="4" w:space="0" w:color="auto"/>
              <w:right w:val="single" w:sz="4" w:space="0" w:color="auto"/>
            </w:tcBorders>
            <w:shd w:val="clear" w:color="auto" w:fill="auto"/>
            <w:vAlign w:val="center"/>
          </w:tcPr>
          <w:p w:rsidR="00C804C7" w:rsidRPr="001A6916" w:rsidRDefault="00C804C7" w:rsidP="002F4431">
            <w:pPr>
              <w:jc w:val="center"/>
              <w:rPr>
                <w:sz w:val="16"/>
                <w:szCs w:val="16"/>
              </w:rPr>
            </w:pPr>
            <w:r w:rsidRPr="001A6916">
              <w:rPr>
                <w:sz w:val="16"/>
                <w:szCs w:val="16"/>
              </w:rPr>
              <w:t>508,70</w:t>
            </w:r>
          </w:p>
        </w:tc>
        <w:tc>
          <w:tcPr>
            <w:tcW w:w="1418" w:type="dxa"/>
            <w:tcBorders>
              <w:top w:val="nil"/>
              <w:left w:val="nil"/>
              <w:bottom w:val="single" w:sz="4" w:space="0" w:color="auto"/>
              <w:right w:val="single" w:sz="4" w:space="0" w:color="auto"/>
            </w:tcBorders>
            <w:shd w:val="clear" w:color="auto" w:fill="auto"/>
            <w:vAlign w:val="center"/>
          </w:tcPr>
          <w:p w:rsidR="00C804C7" w:rsidRPr="001A6916" w:rsidRDefault="00C804C7" w:rsidP="002F4431">
            <w:pPr>
              <w:jc w:val="center"/>
              <w:rPr>
                <w:sz w:val="16"/>
                <w:szCs w:val="16"/>
              </w:rPr>
            </w:pPr>
            <w:r w:rsidRPr="001A6916">
              <w:rPr>
                <w:sz w:val="16"/>
                <w:szCs w:val="16"/>
              </w:rPr>
              <w:t>45АБ 126282 от 31.05.2007</w:t>
            </w:r>
          </w:p>
        </w:tc>
      </w:tr>
      <w:tr w:rsidR="00C804C7" w:rsidRPr="00D327C7" w:rsidTr="002F4431">
        <w:trPr>
          <w:trHeight w:val="456"/>
        </w:trPr>
        <w:tc>
          <w:tcPr>
            <w:tcW w:w="378" w:type="dxa"/>
            <w:tcBorders>
              <w:top w:val="nil"/>
              <w:left w:val="single" w:sz="4" w:space="0" w:color="auto"/>
              <w:bottom w:val="single" w:sz="4" w:space="0" w:color="auto"/>
              <w:right w:val="single" w:sz="4" w:space="0" w:color="auto"/>
            </w:tcBorders>
            <w:shd w:val="clear" w:color="auto" w:fill="auto"/>
            <w:vAlign w:val="center"/>
          </w:tcPr>
          <w:p w:rsidR="00C804C7" w:rsidRPr="001A6916" w:rsidRDefault="00C804C7" w:rsidP="002F4431">
            <w:pPr>
              <w:jc w:val="center"/>
              <w:rPr>
                <w:sz w:val="16"/>
                <w:szCs w:val="16"/>
              </w:rPr>
            </w:pPr>
            <w:r w:rsidRPr="001A6916">
              <w:rPr>
                <w:sz w:val="16"/>
                <w:szCs w:val="16"/>
              </w:rPr>
              <w:t>11</w:t>
            </w:r>
          </w:p>
        </w:tc>
        <w:tc>
          <w:tcPr>
            <w:tcW w:w="7243" w:type="dxa"/>
            <w:tcBorders>
              <w:top w:val="nil"/>
              <w:left w:val="nil"/>
              <w:bottom w:val="single" w:sz="4" w:space="0" w:color="auto"/>
              <w:right w:val="single" w:sz="4" w:space="0" w:color="auto"/>
            </w:tcBorders>
            <w:shd w:val="clear" w:color="auto" w:fill="auto"/>
            <w:vAlign w:val="center"/>
          </w:tcPr>
          <w:p w:rsidR="00C804C7" w:rsidRPr="001A6916" w:rsidRDefault="00C804C7" w:rsidP="002F4431">
            <w:pPr>
              <w:rPr>
                <w:color w:val="000000"/>
                <w:sz w:val="16"/>
                <w:szCs w:val="16"/>
              </w:rPr>
            </w:pPr>
            <w:r w:rsidRPr="001A6916">
              <w:rPr>
                <w:color w:val="000000"/>
                <w:sz w:val="16"/>
                <w:szCs w:val="16"/>
              </w:rPr>
              <w:t xml:space="preserve">Сооружение - благоустройство территории, назначение: транспортное, </w:t>
            </w:r>
            <w:proofErr w:type="spellStart"/>
            <w:r w:rsidRPr="001A6916">
              <w:rPr>
                <w:color w:val="000000"/>
                <w:sz w:val="16"/>
                <w:szCs w:val="16"/>
              </w:rPr>
              <w:t>литер:XVIII</w:t>
            </w:r>
            <w:proofErr w:type="spellEnd"/>
            <w:r w:rsidRPr="001A6916">
              <w:rPr>
                <w:color w:val="000000"/>
                <w:sz w:val="16"/>
                <w:szCs w:val="16"/>
              </w:rPr>
              <w:t>, инвентарный номер 37:401:002:200647660,  кадастровый (или условный) номер: 000:37:401:002:200647660, сооружение 1</w:t>
            </w:r>
          </w:p>
        </w:tc>
        <w:tc>
          <w:tcPr>
            <w:tcW w:w="1134" w:type="dxa"/>
            <w:tcBorders>
              <w:top w:val="nil"/>
              <w:left w:val="nil"/>
              <w:bottom w:val="single" w:sz="4" w:space="0" w:color="auto"/>
              <w:right w:val="single" w:sz="4" w:space="0" w:color="auto"/>
            </w:tcBorders>
            <w:shd w:val="clear" w:color="auto" w:fill="auto"/>
            <w:vAlign w:val="center"/>
          </w:tcPr>
          <w:p w:rsidR="00C804C7" w:rsidRPr="001A6916" w:rsidRDefault="00C804C7" w:rsidP="002F4431">
            <w:pPr>
              <w:jc w:val="center"/>
              <w:rPr>
                <w:sz w:val="16"/>
                <w:szCs w:val="16"/>
              </w:rPr>
            </w:pPr>
            <w:r w:rsidRPr="001A6916">
              <w:rPr>
                <w:sz w:val="16"/>
                <w:szCs w:val="16"/>
              </w:rPr>
              <w:t>715,60</w:t>
            </w:r>
          </w:p>
        </w:tc>
        <w:tc>
          <w:tcPr>
            <w:tcW w:w="1418" w:type="dxa"/>
            <w:tcBorders>
              <w:top w:val="nil"/>
              <w:left w:val="nil"/>
              <w:bottom w:val="single" w:sz="4" w:space="0" w:color="auto"/>
              <w:right w:val="single" w:sz="4" w:space="0" w:color="auto"/>
            </w:tcBorders>
            <w:shd w:val="clear" w:color="auto" w:fill="auto"/>
            <w:vAlign w:val="center"/>
          </w:tcPr>
          <w:p w:rsidR="00C804C7" w:rsidRPr="001A6916" w:rsidRDefault="00C804C7" w:rsidP="002F4431">
            <w:pPr>
              <w:jc w:val="center"/>
              <w:rPr>
                <w:sz w:val="16"/>
                <w:szCs w:val="16"/>
              </w:rPr>
            </w:pPr>
            <w:r w:rsidRPr="001A6916">
              <w:rPr>
                <w:sz w:val="16"/>
                <w:szCs w:val="16"/>
              </w:rPr>
              <w:t>45АБ 126284 от 31.05.2007</w:t>
            </w:r>
          </w:p>
        </w:tc>
      </w:tr>
      <w:tr w:rsidR="00C804C7" w:rsidRPr="00D327C7" w:rsidTr="002F4431">
        <w:trPr>
          <w:trHeight w:val="371"/>
        </w:trPr>
        <w:tc>
          <w:tcPr>
            <w:tcW w:w="10173"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C804C7" w:rsidRPr="00B62BFA" w:rsidRDefault="00C804C7" w:rsidP="002F4431">
            <w:pPr>
              <w:jc w:val="center"/>
              <w:rPr>
                <w:sz w:val="16"/>
                <w:szCs w:val="16"/>
              </w:rPr>
            </w:pPr>
            <w:r>
              <w:rPr>
                <w:b/>
                <w:color w:val="000000"/>
                <w:sz w:val="16"/>
                <w:szCs w:val="16"/>
              </w:rPr>
              <w:t>Неотъемлемое имущество</w:t>
            </w:r>
          </w:p>
        </w:tc>
      </w:tr>
      <w:tr w:rsidR="00A53A89" w:rsidRPr="00D327C7" w:rsidTr="00CB72CA">
        <w:trPr>
          <w:trHeight w:val="456"/>
        </w:trPr>
        <w:tc>
          <w:tcPr>
            <w:tcW w:w="378" w:type="dxa"/>
            <w:tcBorders>
              <w:top w:val="nil"/>
              <w:left w:val="single" w:sz="4" w:space="0" w:color="auto"/>
              <w:bottom w:val="single" w:sz="4" w:space="0" w:color="auto"/>
              <w:right w:val="single" w:sz="4" w:space="0" w:color="auto"/>
            </w:tcBorders>
            <w:shd w:val="clear" w:color="auto" w:fill="auto"/>
            <w:vAlign w:val="center"/>
          </w:tcPr>
          <w:p w:rsidR="00A53A89" w:rsidRPr="001A6916" w:rsidRDefault="00A53A89" w:rsidP="002F4431">
            <w:pPr>
              <w:jc w:val="center"/>
              <w:rPr>
                <w:sz w:val="16"/>
                <w:szCs w:val="16"/>
              </w:rPr>
            </w:pPr>
            <w:r>
              <w:rPr>
                <w:sz w:val="16"/>
                <w:szCs w:val="16"/>
              </w:rPr>
              <w:t>1</w:t>
            </w:r>
          </w:p>
        </w:tc>
        <w:tc>
          <w:tcPr>
            <w:tcW w:w="9795" w:type="dxa"/>
            <w:gridSpan w:val="3"/>
            <w:tcBorders>
              <w:top w:val="nil"/>
              <w:left w:val="nil"/>
              <w:bottom w:val="single" w:sz="4" w:space="0" w:color="auto"/>
              <w:right w:val="single" w:sz="4" w:space="0" w:color="auto"/>
            </w:tcBorders>
            <w:shd w:val="clear" w:color="auto" w:fill="auto"/>
            <w:vAlign w:val="center"/>
          </w:tcPr>
          <w:p w:rsidR="00A53A89" w:rsidRPr="001A6916" w:rsidRDefault="00A53A89" w:rsidP="00A53A89">
            <w:pPr>
              <w:rPr>
                <w:sz w:val="16"/>
                <w:szCs w:val="16"/>
              </w:rPr>
            </w:pPr>
            <w:r w:rsidRPr="001A6916">
              <w:rPr>
                <w:color w:val="000000"/>
                <w:sz w:val="16"/>
                <w:szCs w:val="16"/>
              </w:rPr>
              <w:t>Здание гаража</w:t>
            </w:r>
          </w:p>
        </w:tc>
      </w:tr>
      <w:tr w:rsidR="00A53A89" w:rsidRPr="00D327C7" w:rsidTr="00CB72CA">
        <w:trPr>
          <w:trHeight w:val="456"/>
        </w:trPr>
        <w:tc>
          <w:tcPr>
            <w:tcW w:w="378" w:type="dxa"/>
            <w:tcBorders>
              <w:top w:val="nil"/>
              <w:left w:val="single" w:sz="4" w:space="0" w:color="auto"/>
              <w:bottom w:val="single" w:sz="4" w:space="0" w:color="auto"/>
              <w:right w:val="single" w:sz="4" w:space="0" w:color="auto"/>
            </w:tcBorders>
            <w:shd w:val="clear" w:color="auto" w:fill="auto"/>
            <w:vAlign w:val="center"/>
          </w:tcPr>
          <w:p w:rsidR="00A53A89" w:rsidRPr="001A6916" w:rsidRDefault="00A53A89" w:rsidP="002F4431">
            <w:pPr>
              <w:jc w:val="center"/>
              <w:rPr>
                <w:sz w:val="16"/>
                <w:szCs w:val="16"/>
              </w:rPr>
            </w:pPr>
            <w:r>
              <w:rPr>
                <w:sz w:val="16"/>
                <w:szCs w:val="16"/>
              </w:rPr>
              <w:t>2</w:t>
            </w:r>
          </w:p>
        </w:tc>
        <w:tc>
          <w:tcPr>
            <w:tcW w:w="9795" w:type="dxa"/>
            <w:gridSpan w:val="3"/>
            <w:tcBorders>
              <w:top w:val="nil"/>
              <w:left w:val="nil"/>
              <w:bottom w:val="single" w:sz="4" w:space="0" w:color="auto"/>
              <w:right w:val="single" w:sz="4" w:space="0" w:color="auto"/>
            </w:tcBorders>
            <w:shd w:val="clear" w:color="auto" w:fill="auto"/>
            <w:vAlign w:val="center"/>
          </w:tcPr>
          <w:p w:rsidR="00A53A89" w:rsidRPr="001A6916" w:rsidRDefault="00A53A89" w:rsidP="00A53A89">
            <w:pPr>
              <w:rPr>
                <w:sz w:val="16"/>
                <w:szCs w:val="16"/>
              </w:rPr>
            </w:pPr>
            <w:r w:rsidRPr="001A6916">
              <w:rPr>
                <w:color w:val="000000"/>
                <w:sz w:val="16"/>
                <w:szCs w:val="16"/>
              </w:rPr>
              <w:t>Подкрановый путь</w:t>
            </w:r>
          </w:p>
        </w:tc>
      </w:tr>
      <w:tr w:rsidR="00A53A89" w:rsidRPr="00D327C7" w:rsidTr="00CB72CA">
        <w:trPr>
          <w:trHeight w:val="456"/>
        </w:trPr>
        <w:tc>
          <w:tcPr>
            <w:tcW w:w="378" w:type="dxa"/>
            <w:tcBorders>
              <w:top w:val="single" w:sz="4" w:space="0" w:color="auto"/>
              <w:left w:val="single" w:sz="4" w:space="0" w:color="auto"/>
              <w:bottom w:val="single" w:sz="4" w:space="0" w:color="auto"/>
              <w:right w:val="single" w:sz="4" w:space="0" w:color="auto"/>
            </w:tcBorders>
            <w:shd w:val="clear" w:color="auto" w:fill="auto"/>
            <w:vAlign w:val="center"/>
          </w:tcPr>
          <w:p w:rsidR="00A53A89" w:rsidRPr="001A6916" w:rsidRDefault="00A53A89" w:rsidP="002F4431">
            <w:pPr>
              <w:jc w:val="center"/>
              <w:rPr>
                <w:sz w:val="16"/>
                <w:szCs w:val="16"/>
              </w:rPr>
            </w:pPr>
            <w:r>
              <w:rPr>
                <w:sz w:val="16"/>
                <w:szCs w:val="16"/>
              </w:rPr>
              <w:t>3</w:t>
            </w:r>
          </w:p>
        </w:tc>
        <w:tc>
          <w:tcPr>
            <w:tcW w:w="97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53A89" w:rsidRPr="001A6916" w:rsidRDefault="00A53A89" w:rsidP="00A53A89">
            <w:pPr>
              <w:rPr>
                <w:sz w:val="16"/>
                <w:szCs w:val="16"/>
              </w:rPr>
            </w:pPr>
            <w:r w:rsidRPr="001A6916">
              <w:rPr>
                <w:color w:val="000000"/>
                <w:sz w:val="16"/>
                <w:szCs w:val="16"/>
              </w:rPr>
              <w:t>Подкрановый путь</w:t>
            </w:r>
          </w:p>
        </w:tc>
      </w:tr>
      <w:tr w:rsidR="00A53A89" w:rsidRPr="00D327C7" w:rsidTr="00CB72CA">
        <w:trPr>
          <w:trHeight w:val="456"/>
        </w:trPr>
        <w:tc>
          <w:tcPr>
            <w:tcW w:w="378" w:type="dxa"/>
            <w:tcBorders>
              <w:top w:val="single" w:sz="4" w:space="0" w:color="auto"/>
              <w:left w:val="single" w:sz="4" w:space="0" w:color="auto"/>
              <w:bottom w:val="single" w:sz="4" w:space="0" w:color="auto"/>
              <w:right w:val="single" w:sz="4" w:space="0" w:color="auto"/>
            </w:tcBorders>
            <w:shd w:val="clear" w:color="auto" w:fill="auto"/>
            <w:vAlign w:val="center"/>
          </w:tcPr>
          <w:p w:rsidR="00A53A89" w:rsidRPr="001A6916" w:rsidRDefault="00A53A89" w:rsidP="002F4431">
            <w:pPr>
              <w:jc w:val="center"/>
              <w:rPr>
                <w:sz w:val="16"/>
                <w:szCs w:val="16"/>
              </w:rPr>
            </w:pPr>
            <w:r>
              <w:rPr>
                <w:sz w:val="16"/>
                <w:szCs w:val="16"/>
              </w:rPr>
              <w:t>4</w:t>
            </w:r>
          </w:p>
        </w:tc>
        <w:tc>
          <w:tcPr>
            <w:tcW w:w="9795" w:type="dxa"/>
            <w:gridSpan w:val="3"/>
            <w:tcBorders>
              <w:top w:val="single" w:sz="4" w:space="0" w:color="auto"/>
              <w:left w:val="nil"/>
              <w:bottom w:val="single" w:sz="4" w:space="0" w:color="auto"/>
              <w:right w:val="single" w:sz="4" w:space="0" w:color="auto"/>
            </w:tcBorders>
            <w:shd w:val="clear" w:color="auto" w:fill="auto"/>
            <w:vAlign w:val="center"/>
          </w:tcPr>
          <w:p w:rsidR="00A53A89" w:rsidRPr="001A6916" w:rsidRDefault="00A53A89" w:rsidP="00A53A89">
            <w:pPr>
              <w:rPr>
                <w:sz w:val="16"/>
                <w:szCs w:val="16"/>
              </w:rPr>
            </w:pPr>
            <w:r w:rsidRPr="001A6916">
              <w:rPr>
                <w:color w:val="000000"/>
                <w:sz w:val="16"/>
                <w:szCs w:val="16"/>
              </w:rPr>
              <w:t>Бункер для бетона</w:t>
            </w:r>
          </w:p>
        </w:tc>
      </w:tr>
      <w:tr w:rsidR="00A53A89" w:rsidRPr="00D327C7" w:rsidTr="00CB72CA">
        <w:trPr>
          <w:trHeight w:val="456"/>
        </w:trPr>
        <w:tc>
          <w:tcPr>
            <w:tcW w:w="378" w:type="dxa"/>
            <w:tcBorders>
              <w:top w:val="single" w:sz="4" w:space="0" w:color="auto"/>
              <w:left w:val="single" w:sz="4" w:space="0" w:color="auto"/>
              <w:bottom w:val="single" w:sz="4" w:space="0" w:color="auto"/>
              <w:right w:val="single" w:sz="4" w:space="0" w:color="auto"/>
            </w:tcBorders>
            <w:shd w:val="clear" w:color="auto" w:fill="auto"/>
            <w:vAlign w:val="center"/>
          </w:tcPr>
          <w:p w:rsidR="00A53A89" w:rsidRPr="001A6916" w:rsidRDefault="00A53A89" w:rsidP="002F4431">
            <w:pPr>
              <w:jc w:val="center"/>
              <w:rPr>
                <w:sz w:val="16"/>
                <w:szCs w:val="16"/>
              </w:rPr>
            </w:pPr>
            <w:r>
              <w:rPr>
                <w:sz w:val="16"/>
                <w:szCs w:val="16"/>
              </w:rPr>
              <w:t>5</w:t>
            </w:r>
          </w:p>
        </w:tc>
        <w:tc>
          <w:tcPr>
            <w:tcW w:w="97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53A89" w:rsidRPr="001A6916" w:rsidRDefault="00A53A89" w:rsidP="00A53A89">
            <w:pPr>
              <w:rPr>
                <w:sz w:val="16"/>
                <w:szCs w:val="16"/>
              </w:rPr>
            </w:pPr>
            <w:r w:rsidRPr="001A6916">
              <w:rPr>
                <w:color w:val="000000"/>
                <w:sz w:val="16"/>
                <w:szCs w:val="16"/>
              </w:rPr>
              <w:t>Бункер для бетона</w:t>
            </w:r>
          </w:p>
        </w:tc>
      </w:tr>
      <w:tr w:rsidR="00A53A89" w:rsidRPr="00D327C7" w:rsidTr="00CB72CA">
        <w:trPr>
          <w:trHeight w:val="456"/>
        </w:trPr>
        <w:tc>
          <w:tcPr>
            <w:tcW w:w="378" w:type="dxa"/>
            <w:tcBorders>
              <w:top w:val="single" w:sz="4" w:space="0" w:color="auto"/>
              <w:left w:val="single" w:sz="4" w:space="0" w:color="auto"/>
              <w:bottom w:val="single" w:sz="4" w:space="0" w:color="auto"/>
              <w:right w:val="single" w:sz="4" w:space="0" w:color="auto"/>
            </w:tcBorders>
            <w:shd w:val="clear" w:color="auto" w:fill="auto"/>
            <w:vAlign w:val="center"/>
          </w:tcPr>
          <w:p w:rsidR="00A53A89" w:rsidRPr="001A6916" w:rsidRDefault="00A53A89" w:rsidP="002F4431">
            <w:pPr>
              <w:jc w:val="center"/>
              <w:rPr>
                <w:sz w:val="16"/>
                <w:szCs w:val="16"/>
              </w:rPr>
            </w:pPr>
            <w:r>
              <w:rPr>
                <w:sz w:val="16"/>
                <w:szCs w:val="16"/>
              </w:rPr>
              <w:t>6</w:t>
            </w:r>
          </w:p>
        </w:tc>
        <w:tc>
          <w:tcPr>
            <w:tcW w:w="9795" w:type="dxa"/>
            <w:gridSpan w:val="3"/>
            <w:tcBorders>
              <w:top w:val="single" w:sz="4" w:space="0" w:color="auto"/>
              <w:left w:val="nil"/>
              <w:bottom w:val="single" w:sz="4" w:space="0" w:color="auto"/>
              <w:right w:val="single" w:sz="4" w:space="0" w:color="auto"/>
            </w:tcBorders>
            <w:shd w:val="clear" w:color="auto" w:fill="auto"/>
            <w:vAlign w:val="center"/>
          </w:tcPr>
          <w:p w:rsidR="00A53A89" w:rsidRPr="001A6916" w:rsidRDefault="00A53A89" w:rsidP="00A53A89">
            <w:pPr>
              <w:rPr>
                <w:sz w:val="16"/>
                <w:szCs w:val="16"/>
              </w:rPr>
            </w:pPr>
            <w:r w:rsidRPr="001A6916">
              <w:rPr>
                <w:color w:val="000000"/>
                <w:sz w:val="16"/>
                <w:szCs w:val="16"/>
              </w:rPr>
              <w:t>Забор бетонный</w:t>
            </w:r>
          </w:p>
        </w:tc>
      </w:tr>
      <w:tr w:rsidR="00442F7A" w:rsidRPr="002E1A88" w:rsidTr="00CB72CA">
        <w:trPr>
          <w:trHeight w:val="456"/>
        </w:trPr>
        <w:tc>
          <w:tcPr>
            <w:tcW w:w="378" w:type="dxa"/>
            <w:tcBorders>
              <w:top w:val="single" w:sz="8" w:space="0" w:color="auto"/>
              <w:left w:val="single" w:sz="8" w:space="0" w:color="auto"/>
              <w:bottom w:val="single" w:sz="8" w:space="0" w:color="auto"/>
              <w:right w:val="single" w:sz="8" w:space="0" w:color="auto"/>
            </w:tcBorders>
            <w:shd w:val="clear" w:color="auto" w:fill="D9D9D9"/>
            <w:vAlign w:val="center"/>
          </w:tcPr>
          <w:p w:rsidR="00442F7A" w:rsidRPr="002E1A88" w:rsidRDefault="00442F7A" w:rsidP="002F4431">
            <w:pPr>
              <w:jc w:val="center"/>
              <w:rPr>
                <w:b/>
                <w:sz w:val="16"/>
                <w:szCs w:val="16"/>
              </w:rPr>
            </w:pPr>
            <w:r w:rsidRPr="002E1A88">
              <w:rPr>
                <w:b/>
                <w:sz w:val="16"/>
                <w:szCs w:val="16"/>
              </w:rPr>
              <w:t>№</w:t>
            </w:r>
          </w:p>
        </w:tc>
        <w:tc>
          <w:tcPr>
            <w:tcW w:w="9795" w:type="dxa"/>
            <w:gridSpan w:val="3"/>
            <w:tcBorders>
              <w:top w:val="single" w:sz="8" w:space="0" w:color="auto"/>
              <w:left w:val="single" w:sz="8" w:space="0" w:color="auto"/>
              <w:bottom w:val="single" w:sz="8" w:space="0" w:color="auto"/>
              <w:right w:val="single" w:sz="8" w:space="0" w:color="auto"/>
            </w:tcBorders>
            <w:shd w:val="clear" w:color="auto" w:fill="D9D9D9"/>
            <w:vAlign w:val="center"/>
          </w:tcPr>
          <w:p w:rsidR="00442F7A" w:rsidRPr="002E1A88" w:rsidRDefault="00442F7A" w:rsidP="002F4431">
            <w:pPr>
              <w:jc w:val="center"/>
              <w:rPr>
                <w:b/>
                <w:sz w:val="16"/>
                <w:szCs w:val="16"/>
              </w:rPr>
            </w:pPr>
            <w:r>
              <w:rPr>
                <w:b/>
                <w:color w:val="000000"/>
                <w:sz w:val="16"/>
                <w:szCs w:val="16"/>
              </w:rPr>
              <w:t>Неотъемлемое движимое имущество</w:t>
            </w:r>
          </w:p>
        </w:tc>
      </w:tr>
      <w:tr w:rsidR="00442F7A" w:rsidRPr="001A6916" w:rsidTr="00CB72CA">
        <w:trPr>
          <w:trHeight w:val="456"/>
        </w:trPr>
        <w:tc>
          <w:tcPr>
            <w:tcW w:w="378" w:type="dxa"/>
            <w:tcBorders>
              <w:top w:val="single" w:sz="8" w:space="0" w:color="auto"/>
              <w:left w:val="single" w:sz="4" w:space="0" w:color="auto"/>
              <w:bottom w:val="single" w:sz="4" w:space="0" w:color="auto"/>
              <w:right w:val="single" w:sz="4" w:space="0" w:color="auto"/>
            </w:tcBorders>
            <w:shd w:val="clear" w:color="auto" w:fill="auto"/>
            <w:vAlign w:val="center"/>
          </w:tcPr>
          <w:p w:rsidR="00442F7A" w:rsidRPr="001A6916" w:rsidRDefault="00442F7A" w:rsidP="002F4431">
            <w:pPr>
              <w:jc w:val="center"/>
              <w:rPr>
                <w:sz w:val="16"/>
                <w:szCs w:val="16"/>
              </w:rPr>
            </w:pPr>
            <w:r>
              <w:rPr>
                <w:sz w:val="16"/>
                <w:szCs w:val="16"/>
              </w:rPr>
              <w:t>1</w:t>
            </w:r>
          </w:p>
        </w:tc>
        <w:tc>
          <w:tcPr>
            <w:tcW w:w="9795" w:type="dxa"/>
            <w:gridSpan w:val="3"/>
            <w:tcBorders>
              <w:top w:val="single" w:sz="8" w:space="0" w:color="auto"/>
              <w:left w:val="nil"/>
              <w:bottom w:val="single" w:sz="4" w:space="0" w:color="auto"/>
              <w:right w:val="single" w:sz="4" w:space="0" w:color="auto"/>
            </w:tcBorders>
            <w:shd w:val="clear" w:color="auto" w:fill="auto"/>
            <w:vAlign w:val="center"/>
          </w:tcPr>
          <w:p w:rsidR="00442F7A" w:rsidRPr="001A6916" w:rsidRDefault="00442F7A" w:rsidP="00442F7A">
            <w:pPr>
              <w:rPr>
                <w:sz w:val="16"/>
                <w:szCs w:val="16"/>
              </w:rPr>
            </w:pPr>
            <w:r>
              <w:rPr>
                <w:color w:val="000000"/>
                <w:sz w:val="16"/>
                <w:szCs w:val="16"/>
              </w:rPr>
              <w:t>Компрессор 195</w:t>
            </w:r>
          </w:p>
        </w:tc>
      </w:tr>
      <w:tr w:rsidR="00442F7A" w:rsidRPr="001A6916" w:rsidTr="00CB72CA">
        <w:trPr>
          <w:trHeight w:val="456"/>
        </w:trPr>
        <w:tc>
          <w:tcPr>
            <w:tcW w:w="378" w:type="dxa"/>
            <w:tcBorders>
              <w:top w:val="nil"/>
              <w:left w:val="single" w:sz="4" w:space="0" w:color="auto"/>
              <w:bottom w:val="single" w:sz="4" w:space="0" w:color="auto"/>
              <w:right w:val="single" w:sz="4" w:space="0" w:color="auto"/>
            </w:tcBorders>
            <w:shd w:val="clear" w:color="auto" w:fill="auto"/>
            <w:vAlign w:val="center"/>
          </w:tcPr>
          <w:p w:rsidR="00442F7A" w:rsidRPr="001A6916" w:rsidRDefault="00442F7A" w:rsidP="002F4431">
            <w:pPr>
              <w:jc w:val="center"/>
              <w:rPr>
                <w:sz w:val="16"/>
                <w:szCs w:val="16"/>
              </w:rPr>
            </w:pPr>
            <w:r>
              <w:rPr>
                <w:sz w:val="16"/>
                <w:szCs w:val="16"/>
              </w:rPr>
              <w:lastRenderedPageBreak/>
              <w:t>2</w:t>
            </w:r>
          </w:p>
        </w:tc>
        <w:tc>
          <w:tcPr>
            <w:tcW w:w="9795" w:type="dxa"/>
            <w:gridSpan w:val="3"/>
            <w:tcBorders>
              <w:top w:val="nil"/>
              <w:left w:val="nil"/>
              <w:bottom w:val="single" w:sz="4" w:space="0" w:color="auto"/>
              <w:right w:val="single" w:sz="4" w:space="0" w:color="auto"/>
            </w:tcBorders>
            <w:shd w:val="clear" w:color="auto" w:fill="auto"/>
            <w:vAlign w:val="center"/>
          </w:tcPr>
          <w:p w:rsidR="00442F7A" w:rsidRPr="001A6916" w:rsidRDefault="00442F7A" w:rsidP="00442F7A">
            <w:pPr>
              <w:rPr>
                <w:sz w:val="16"/>
                <w:szCs w:val="16"/>
              </w:rPr>
            </w:pPr>
            <w:r>
              <w:rPr>
                <w:color w:val="000000"/>
                <w:sz w:val="16"/>
                <w:szCs w:val="16"/>
              </w:rPr>
              <w:t>Компрессор С-415</w:t>
            </w:r>
          </w:p>
        </w:tc>
      </w:tr>
    </w:tbl>
    <w:p w:rsidR="00C804C7" w:rsidRDefault="00C804C7" w:rsidP="00C804C7">
      <w:pPr>
        <w:spacing w:line="276" w:lineRule="auto"/>
        <w:ind w:firstLine="708"/>
        <w:jc w:val="both"/>
        <w:rPr>
          <w:sz w:val="28"/>
          <w:szCs w:val="28"/>
        </w:rPr>
      </w:pPr>
    </w:p>
    <w:p w:rsidR="00C804C7" w:rsidRPr="00E628F1" w:rsidRDefault="00C804C7" w:rsidP="00C804C7">
      <w:pPr>
        <w:spacing w:line="276" w:lineRule="auto"/>
        <w:ind w:firstLine="708"/>
        <w:jc w:val="both"/>
      </w:pPr>
      <w:r w:rsidRPr="00E628F1">
        <w:t>Объекты недвижимого имущества размещены на земельном участке</w:t>
      </w:r>
      <w:del w:id="5" w:author="Королевская Марина Геннадьевна" w:date="2020-09-02T15:19:00Z">
        <w:r w:rsidRPr="00E628F1" w:rsidDel="00A42B18">
          <w:delText>,</w:delText>
        </w:r>
      </w:del>
      <w:r w:rsidRPr="00E628F1">
        <w:t xml:space="preserve"> ориентировочной площадью 19</w:t>
      </w:r>
      <w:ins w:id="6" w:author="Королевская Марина Геннадьевна" w:date="2020-09-02T15:31:00Z">
        <w:r w:rsidR="003206F0">
          <w:t xml:space="preserve"> </w:t>
        </w:r>
      </w:ins>
      <w:r w:rsidRPr="00E628F1">
        <w:t xml:space="preserve">200 </w:t>
      </w:r>
      <w:proofErr w:type="spellStart"/>
      <w:r w:rsidRPr="00E628F1">
        <w:t>кв.м</w:t>
      </w:r>
      <w:proofErr w:type="spellEnd"/>
      <w:r w:rsidRPr="00E628F1">
        <w:t xml:space="preserve">., являющемся частью земельного участка общей площадью 71 237 </w:t>
      </w:r>
      <w:proofErr w:type="spellStart"/>
      <w:r w:rsidRPr="00E628F1">
        <w:t>кв</w:t>
      </w:r>
      <w:proofErr w:type="gramStart"/>
      <w:r w:rsidRPr="00E628F1">
        <w:t>.м</w:t>
      </w:r>
      <w:proofErr w:type="spellEnd"/>
      <w:proofErr w:type="gramEnd"/>
      <w:r w:rsidRPr="00E628F1">
        <w:t xml:space="preserve"> с кадастровым номером 45:25:020809:46.</w:t>
      </w:r>
      <w:r w:rsidR="0028479F" w:rsidRPr="00E628F1">
        <w:t xml:space="preserve"> </w:t>
      </w:r>
      <w:r w:rsidRPr="00E628F1">
        <w:t xml:space="preserve">Категория земель: земли населённых пунктов, виды разрешенного использования: для эксплуатации и обслуживания объектов железнодорожного транспорта. Земельный участок находится в собственности публично-правовых образований. Земельно-правовые отношения не оформлены. </w:t>
      </w:r>
    </w:p>
    <w:p w:rsidR="00C804C7" w:rsidRPr="00E628F1" w:rsidRDefault="00C804C7" w:rsidP="00C804C7">
      <w:pPr>
        <w:spacing w:line="276" w:lineRule="auto"/>
        <w:ind w:firstLine="708"/>
        <w:jc w:val="both"/>
      </w:pPr>
      <w:proofErr w:type="gramStart"/>
      <w:r w:rsidRPr="00E628F1">
        <w:t>В соответствии с п.1. ст.35 Земельного кодекса Российской Федерации, при переходе права собственности на здания, сооружения,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в соответствии с действующим законодательством.</w:t>
      </w:r>
      <w:proofErr w:type="gramEnd"/>
    </w:p>
    <w:p w:rsidR="00C804C7" w:rsidRPr="009F7719" w:rsidRDefault="00C804C7" w:rsidP="00C804C7">
      <w:pPr>
        <w:ind w:firstLine="709"/>
        <w:jc w:val="both"/>
        <w:rPr>
          <w:b/>
          <w:color w:val="000000"/>
          <w:sz w:val="28"/>
          <w:szCs w:val="28"/>
          <w:u w:val="single"/>
        </w:rPr>
      </w:pPr>
    </w:p>
    <w:p w:rsidR="00F250D4" w:rsidRDefault="00F250D4" w:rsidP="00C804C7">
      <w:pPr>
        <w:rPr>
          <w:rFonts w:eastAsia="MS Mincho"/>
          <w:lang w:eastAsia="x-none"/>
        </w:rPr>
      </w:pPr>
    </w:p>
    <w:p w:rsidR="00F250D4" w:rsidRDefault="00F250D4" w:rsidP="00C804C7">
      <w:pPr>
        <w:rPr>
          <w:rFonts w:eastAsia="MS Mincho"/>
          <w:lang w:eastAsia="x-none"/>
        </w:rPr>
      </w:pPr>
    </w:p>
    <w:p w:rsidR="00F250D4" w:rsidRDefault="00F250D4" w:rsidP="00C804C7">
      <w:pPr>
        <w:rPr>
          <w:rFonts w:eastAsia="MS Mincho"/>
          <w:lang w:eastAsia="x-none"/>
        </w:rPr>
      </w:pPr>
    </w:p>
    <w:p w:rsidR="00F250D4" w:rsidRDefault="00F250D4" w:rsidP="00C804C7">
      <w:pPr>
        <w:rPr>
          <w:rFonts w:eastAsia="MS Mincho"/>
          <w:lang w:eastAsia="x-none"/>
        </w:rPr>
      </w:pPr>
    </w:p>
    <w:p w:rsidR="00F250D4" w:rsidRDefault="00F250D4" w:rsidP="00C804C7">
      <w:pPr>
        <w:rPr>
          <w:rFonts w:eastAsia="MS Mincho"/>
          <w:lang w:eastAsia="x-none"/>
        </w:rPr>
      </w:pPr>
    </w:p>
    <w:p w:rsidR="00F250D4" w:rsidRDefault="00F250D4" w:rsidP="00C804C7">
      <w:pPr>
        <w:rPr>
          <w:rFonts w:eastAsia="MS Mincho"/>
          <w:lang w:eastAsia="x-none"/>
        </w:rPr>
      </w:pPr>
    </w:p>
    <w:p w:rsidR="00F250D4" w:rsidRDefault="00F250D4" w:rsidP="00C804C7">
      <w:pPr>
        <w:rPr>
          <w:rFonts w:eastAsia="MS Mincho"/>
          <w:lang w:eastAsia="x-none"/>
        </w:rPr>
      </w:pPr>
    </w:p>
    <w:p w:rsidR="00F250D4" w:rsidRDefault="00F250D4" w:rsidP="00C804C7">
      <w:pPr>
        <w:rPr>
          <w:rFonts w:eastAsia="MS Mincho"/>
          <w:lang w:eastAsia="x-none"/>
        </w:rPr>
      </w:pPr>
    </w:p>
    <w:p w:rsidR="00F250D4" w:rsidRDefault="00F250D4" w:rsidP="00C804C7">
      <w:pPr>
        <w:rPr>
          <w:rFonts w:eastAsia="MS Mincho"/>
          <w:lang w:eastAsia="x-none"/>
        </w:rPr>
      </w:pPr>
    </w:p>
    <w:p w:rsidR="00F250D4" w:rsidRDefault="00F250D4" w:rsidP="00C804C7">
      <w:pPr>
        <w:rPr>
          <w:rFonts w:eastAsia="MS Mincho"/>
          <w:lang w:eastAsia="x-none"/>
        </w:rPr>
      </w:pPr>
    </w:p>
    <w:p w:rsidR="00794726" w:rsidRDefault="00794726" w:rsidP="00C804C7">
      <w:pPr>
        <w:rPr>
          <w:rFonts w:eastAsia="MS Mincho"/>
          <w:lang w:eastAsia="x-none"/>
        </w:rPr>
      </w:pPr>
    </w:p>
    <w:p w:rsidR="00F250D4" w:rsidRDefault="00F250D4" w:rsidP="00C804C7">
      <w:pPr>
        <w:rPr>
          <w:rFonts w:eastAsia="MS Mincho"/>
          <w:lang w:eastAsia="x-none"/>
        </w:rPr>
      </w:pPr>
    </w:p>
    <w:p w:rsidR="00F250D4" w:rsidRDefault="00F250D4" w:rsidP="00C804C7">
      <w:pPr>
        <w:rPr>
          <w:rFonts w:eastAsia="MS Mincho"/>
          <w:lang w:eastAsia="x-none"/>
        </w:rPr>
      </w:pPr>
    </w:p>
    <w:p w:rsidR="00C804C7" w:rsidRDefault="00C804C7" w:rsidP="00C804C7">
      <w:pPr>
        <w:rPr>
          <w:rFonts w:eastAsia="MS Mincho"/>
          <w:lang w:eastAsia="x-none"/>
        </w:rPr>
      </w:pPr>
    </w:p>
    <w:p w:rsidR="00794726" w:rsidRDefault="00794726" w:rsidP="00C804C7">
      <w:pPr>
        <w:rPr>
          <w:rFonts w:eastAsia="MS Mincho"/>
          <w:lang w:eastAsia="x-none"/>
        </w:rPr>
      </w:pPr>
    </w:p>
    <w:p w:rsidR="00794726" w:rsidRDefault="00794726" w:rsidP="00C804C7">
      <w:pPr>
        <w:rPr>
          <w:rFonts w:eastAsia="MS Mincho"/>
          <w:lang w:eastAsia="x-none"/>
        </w:rPr>
      </w:pPr>
    </w:p>
    <w:p w:rsidR="00794726" w:rsidRDefault="00794726" w:rsidP="00C804C7">
      <w:pPr>
        <w:rPr>
          <w:rFonts w:eastAsia="MS Mincho"/>
          <w:lang w:eastAsia="x-none"/>
        </w:rPr>
      </w:pPr>
    </w:p>
    <w:p w:rsidR="00794726" w:rsidRDefault="00794726" w:rsidP="00C804C7">
      <w:pPr>
        <w:rPr>
          <w:rFonts w:eastAsia="MS Mincho"/>
          <w:lang w:eastAsia="x-none"/>
        </w:rPr>
      </w:pPr>
    </w:p>
    <w:p w:rsidR="00794726" w:rsidRDefault="00794726" w:rsidP="00C804C7">
      <w:pPr>
        <w:rPr>
          <w:rFonts w:eastAsia="MS Mincho"/>
          <w:lang w:eastAsia="x-none"/>
        </w:rPr>
      </w:pPr>
    </w:p>
    <w:p w:rsidR="00794726" w:rsidRDefault="00794726" w:rsidP="00C804C7">
      <w:pPr>
        <w:rPr>
          <w:rFonts w:eastAsia="MS Mincho"/>
          <w:lang w:eastAsia="x-none"/>
        </w:rPr>
      </w:pPr>
    </w:p>
    <w:p w:rsidR="00794726" w:rsidRDefault="00794726" w:rsidP="00C804C7">
      <w:pPr>
        <w:rPr>
          <w:rFonts w:eastAsia="MS Mincho"/>
          <w:lang w:eastAsia="x-none"/>
        </w:rPr>
      </w:pPr>
    </w:p>
    <w:p w:rsidR="00794726" w:rsidRDefault="00794726" w:rsidP="00C804C7">
      <w:pPr>
        <w:rPr>
          <w:rFonts w:eastAsia="MS Mincho"/>
          <w:lang w:eastAsia="x-none"/>
        </w:rPr>
      </w:pPr>
    </w:p>
    <w:p w:rsidR="00794726" w:rsidRDefault="00794726" w:rsidP="00C804C7">
      <w:pPr>
        <w:rPr>
          <w:rFonts w:eastAsia="MS Mincho"/>
          <w:lang w:eastAsia="x-none"/>
        </w:rPr>
      </w:pPr>
    </w:p>
    <w:p w:rsidR="00794726" w:rsidRDefault="00794726" w:rsidP="00C804C7">
      <w:pPr>
        <w:rPr>
          <w:rFonts w:eastAsia="MS Mincho"/>
          <w:lang w:eastAsia="x-none"/>
        </w:rPr>
      </w:pPr>
    </w:p>
    <w:p w:rsidR="00794726" w:rsidRDefault="00794726" w:rsidP="00C804C7">
      <w:pPr>
        <w:rPr>
          <w:rFonts w:eastAsia="MS Mincho"/>
          <w:lang w:eastAsia="x-none"/>
        </w:rPr>
      </w:pPr>
    </w:p>
    <w:p w:rsidR="00794726" w:rsidRDefault="00794726" w:rsidP="00C804C7">
      <w:pPr>
        <w:rPr>
          <w:rFonts w:eastAsia="MS Mincho"/>
          <w:lang w:eastAsia="x-none"/>
        </w:rPr>
      </w:pPr>
    </w:p>
    <w:p w:rsidR="00794726" w:rsidRDefault="00794726" w:rsidP="00C804C7">
      <w:pPr>
        <w:rPr>
          <w:rFonts w:eastAsia="MS Mincho"/>
          <w:lang w:eastAsia="x-none"/>
        </w:rPr>
      </w:pPr>
    </w:p>
    <w:p w:rsidR="00794726" w:rsidRDefault="00794726" w:rsidP="00C804C7">
      <w:pPr>
        <w:rPr>
          <w:rFonts w:eastAsia="MS Mincho"/>
          <w:lang w:eastAsia="x-none"/>
        </w:rPr>
      </w:pPr>
    </w:p>
    <w:p w:rsidR="00794726" w:rsidRDefault="00794726" w:rsidP="00C804C7">
      <w:pPr>
        <w:rPr>
          <w:rFonts w:eastAsia="MS Mincho"/>
          <w:lang w:eastAsia="x-none"/>
        </w:rPr>
      </w:pPr>
    </w:p>
    <w:p w:rsidR="00794726" w:rsidRPr="00C804C7" w:rsidRDefault="00794726" w:rsidP="00C804C7">
      <w:pPr>
        <w:rPr>
          <w:rFonts w:eastAsia="MS Mincho"/>
          <w:lang w:eastAsia="x-none"/>
        </w:rPr>
      </w:pPr>
    </w:p>
    <w:p w:rsidR="00FB5435" w:rsidRDefault="00FB5435" w:rsidP="004759EE">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t xml:space="preserve">Приложение </w:t>
      </w:r>
      <w:r w:rsidR="000F101C">
        <w:rPr>
          <w:rFonts w:ascii="Times New Roman" w:eastAsia="MS Mincho" w:hAnsi="Times New Roman"/>
          <w:color w:val="auto"/>
          <w:kern w:val="32"/>
          <w:szCs w:val="24"/>
          <w:lang w:eastAsia="x-none"/>
        </w:rPr>
        <w:t>1</w:t>
      </w:r>
    </w:p>
    <w:p w:rsidR="00C57F1E" w:rsidRPr="00FF2DC8" w:rsidRDefault="00C57F1E" w:rsidP="00C57F1E">
      <w:pPr>
        <w:widowControl w:val="0"/>
        <w:spacing w:after="200" w:line="276" w:lineRule="auto"/>
        <w:jc w:val="center"/>
        <w:rPr>
          <w:rFonts w:eastAsia="Calibri"/>
          <w:b/>
          <w:color w:val="000000"/>
          <w:lang w:eastAsia="en-US"/>
        </w:rPr>
      </w:pPr>
      <w:r w:rsidRPr="00FF2DC8">
        <w:rPr>
          <w:rFonts w:eastAsia="Calibri"/>
          <w:b/>
          <w:color w:val="000000"/>
          <w:lang w:eastAsia="en-US"/>
        </w:rPr>
        <w:t xml:space="preserve">На бланке </w:t>
      </w:r>
      <w:r>
        <w:rPr>
          <w:rFonts w:eastAsia="Calibri"/>
          <w:b/>
          <w:color w:val="000000"/>
          <w:lang w:eastAsia="en-US"/>
        </w:rPr>
        <w:t>Претендента</w:t>
      </w:r>
    </w:p>
    <w:p w:rsidR="00C57F1E" w:rsidRPr="00FF2DC8" w:rsidRDefault="00C57F1E" w:rsidP="00C57F1E">
      <w:pPr>
        <w:widowControl w:val="0"/>
        <w:jc w:val="center"/>
        <w:outlineLvl w:val="1"/>
        <w:rPr>
          <w:b/>
          <w:bCs/>
          <w:iCs/>
          <w:color w:val="000000"/>
        </w:rPr>
      </w:pPr>
      <w:r w:rsidRPr="00FF2DC8">
        <w:rPr>
          <w:b/>
          <w:bCs/>
          <w:color w:val="000000"/>
        </w:rPr>
        <w:t xml:space="preserve">ЗАЯВКА </w:t>
      </w:r>
      <w:r w:rsidRPr="00FF2DC8">
        <w:rPr>
          <w:b/>
          <w:bCs/>
          <w:iCs/>
          <w:color w:val="000000"/>
        </w:rPr>
        <w:t xml:space="preserve">______________ </w:t>
      </w:r>
      <w:r w:rsidRPr="00FF2DC8">
        <w:rPr>
          <w:bCs/>
          <w:i/>
          <w:iCs/>
          <w:color w:val="000000"/>
        </w:rPr>
        <w:t xml:space="preserve">(наименование </w:t>
      </w:r>
      <w:r>
        <w:rPr>
          <w:bCs/>
          <w:i/>
          <w:iCs/>
          <w:color w:val="000000"/>
        </w:rPr>
        <w:t>претендента</w:t>
      </w:r>
      <w:r w:rsidRPr="00FF2DC8">
        <w:rPr>
          <w:bCs/>
          <w:i/>
          <w:iCs/>
          <w:color w:val="000000"/>
        </w:rPr>
        <w:t>)</w:t>
      </w:r>
      <w:r w:rsidRPr="00FF2DC8">
        <w:rPr>
          <w:b/>
          <w:bCs/>
          <w:iCs/>
          <w:color w:val="000000"/>
        </w:rPr>
        <w:t xml:space="preserve"> НА УЧАСТИЕ</w:t>
      </w:r>
      <w:r w:rsidRPr="00FF2DC8">
        <w:rPr>
          <w:b/>
          <w:bCs/>
          <w:iCs/>
          <w:color w:val="000000"/>
        </w:rPr>
        <w:br/>
      </w:r>
      <w:r w:rsidRPr="00FF2DC8">
        <w:rPr>
          <w:b/>
          <w:bCs/>
          <w:iCs/>
          <w:color w:val="000000"/>
        </w:rPr>
        <w:lastRenderedPageBreak/>
        <w:t xml:space="preserve">В АУКЦИОНЕ </w:t>
      </w:r>
      <w:r>
        <w:rPr>
          <w:b/>
          <w:bCs/>
          <w:iCs/>
          <w:color w:val="000000"/>
        </w:rPr>
        <w:t>№___</w:t>
      </w:r>
      <w:r w:rsidRPr="00FF2DC8">
        <w:rPr>
          <w:b/>
          <w:bCs/>
          <w:iCs/>
          <w:color w:val="000000"/>
        </w:rPr>
        <w:t>Лот№____</w:t>
      </w:r>
    </w:p>
    <w:p w:rsidR="00C57F1E" w:rsidRPr="00FF2DC8" w:rsidRDefault="00C57F1E" w:rsidP="00C57F1E">
      <w:pPr>
        <w:ind w:left="4956" w:firstLine="708"/>
        <w:jc w:val="right"/>
      </w:pPr>
      <w:r w:rsidRPr="00FF2DC8">
        <w:t xml:space="preserve">В Комиссию </w:t>
      </w:r>
    </w:p>
    <w:p w:rsidR="00C57F1E" w:rsidRPr="00FF2DC8" w:rsidRDefault="00C57F1E" w:rsidP="00C57F1E">
      <w:pPr>
        <w:ind w:left="4956" w:firstLine="708"/>
        <w:jc w:val="right"/>
      </w:pPr>
      <w:r w:rsidRPr="00FF2DC8">
        <w:t>АО «</w:t>
      </w:r>
      <w:proofErr w:type="spellStart"/>
      <w:r w:rsidRPr="00FF2DC8">
        <w:t>РЖДстрой</w:t>
      </w:r>
      <w:proofErr w:type="spellEnd"/>
      <w:r w:rsidRPr="00FF2DC8">
        <w:t>»</w:t>
      </w:r>
    </w:p>
    <w:p w:rsidR="00C57F1E" w:rsidRPr="00FF2DC8" w:rsidRDefault="00C57F1E" w:rsidP="00C57F1E">
      <w:pPr>
        <w:widowControl w:val="0"/>
        <w:spacing w:after="200" w:line="276" w:lineRule="auto"/>
        <w:rPr>
          <w:rFonts w:eastAsia="Calibri"/>
          <w:color w:val="000000"/>
          <w:lang w:eastAsia="en-US"/>
        </w:rPr>
      </w:pPr>
    </w:p>
    <w:p w:rsidR="00C57F1E" w:rsidRPr="00FF2DC8" w:rsidRDefault="00C57F1E" w:rsidP="00C57F1E">
      <w:pPr>
        <w:widowControl w:val="0"/>
        <w:ind w:firstLine="720"/>
        <w:jc w:val="both"/>
        <w:rPr>
          <w:color w:val="000000"/>
        </w:rPr>
      </w:pPr>
      <w:r w:rsidRPr="00FF2DC8">
        <w:rPr>
          <w:color w:val="000000"/>
        </w:rPr>
        <w:t xml:space="preserve">Будучи </w:t>
      </w:r>
      <w:proofErr w:type="gramStart"/>
      <w:r w:rsidRPr="00FF2DC8">
        <w:rPr>
          <w:color w:val="000000"/>
        </w:rPr>
        <w:t>уполномоченным</w:t>
      </w:r>
      <w:proofErr w:type="gramEnd"/>
      <w:r w:rsidRPr="00FF2DC8">
        <w:rPr>
          <w:color w:val="000000"/>
        </w:rPr>
        <w:t xml:space="preserve"> представлять и действовать от имени ________________ (далее – </w:t>
      </w:r>
      <w:r>
        <w:rPr>
          <w:color w:val="000000"/>
        </w:rPr>
        <w:t>Претендент</w:t>
      </w:r>
      <w:r w:rsidRPr="00FF2DC8">
        <w:rPr>
          <w:color w:val="000000"/>
        </w:rPr>
        <w:t xml:space="preserve">) </w:t>
      </w:r>
      <w:r w:rsidRPr="00FF2DC8">
        <w:rPr>
          <w:b/>
          <w:i/>
          <w:color w:val="000000"/>
        </w:rPr>
        <w:t xml:space="preserve">(указать наименование </w:t>
      </w:r>
      <w:r>
        <w:rPr>
          <w:b/>
          <w:i/>
          <w:color w:val="000000"/>
        </w:rPr>
        <w:t>претендента</w:t>
      </w:r>
      <w:r w:rsidRPr="00FF2DC8">
        <w:rPr>
          <w:b/>
          <w:i/>
          <w:color w:val="000000"/>
        </w:rPr>
        <w:t xml:space="preserve"> или, в случае участия нескольких лиц на стороне одного </w:t>
      </w:r>
      <w:r>
        <w:rPr>
          <w:b/>
          <w:i/>
          <w:color w:val="000000"/>
        </w:rPr>
        <w:t>претендента</w:t>
      </w:r>
      <w:r w:rsidRPr="00FF2DC8">
        <w:rPr>
          <w:b/>
          <w:i/>
          <w:color w:val="000000"/>
        </w:rPr>
        <w:t>, наименования таких лиц)</w:t>
      </w:r>
      <w:r w:rsidRPr="00FF2DC8">
        <w:rPr>
          <w:color w:val="000000"/>
        </w:rPr>
        <w:t xml:space="preserve">, а также полностью изучив </w:t>
      </w:r>
      <w:r>
        <w:rPr>
          <w:color w:val="000000"/>
        </w:rPr>
        <w:t>Информационное соглашение</w:t>
      </w:r>
      <w:r w:rsidRPr="00FF2DC8">
        <w:rPr>
          <w:color w:val="000000"/>
        </w:rPr>
        <w:t xml:space="preserve">, я, нижеподписавшийся, настоящим подаю заявку на участие в аукционе </w:t>
      </w:r>
      <w:r>
        <w:rPr>
          <w:color w:val="000000"/>
        </w:rPr>
        <w:t xml:space="preserve">№   </w:t>
      </w:r>
      <w:r w:rsidRPr="00FF2DC8">
        <w:rPr>
          <w:color w:val="000000"/>
        </w:rPr>
        <w:t xml:space="preserve">Лот № ____(далее – аукцион) </w:t>
      </w:r>
      <w:r w:rsidRPr="00FF2DC8">
        <w:t>по определению покупателей имущества АО</w:t>
      </w:r>
      <w:r>
        <w:t> </w:t>
      </w:r>
      <w:r w:rsidRPr="00FF2DC8">
        <w:t>«</w:t>
      </w:r>
      <w:proofErr w:type="spellStart"/>
      <w:r w:rsidRPr="00FF2DC8">
        <w:t>РЖДстрой</w:t>
      </w:r>
      <w:proofErr w:type="spellEnd"/>
      <w:r w:rsidRPr="00FF2DC8">
        <w:t>».</w:t>
      </w:r>
    </w:p>
    <w:p w:rsidR="00C57F1E" w:rsidRPr="00FF2DC8" w:rsidRDefault="00C57F1E" w:rsidP="00C57F1E">
      <w:pPr>
        <w:ind w:firstLine="709"/>
        <w:jc w:val="both"/>
      </w:pPr>
      <w:r>
        <w:t>Продавцу</w:t>
      </w:r>
      <w:r w:rsidRPr="00FF2DC8">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C57F1E" w:rsidRPr="00FF2DC8" w:rsidRDefault="00C57F1E" w:rsidP="00C57F1E">
      <w:pPr>
        <w:widowControl w:val="0"/>
        <w:ind w:firstLine="720"/>
        <w:jc w:val="both"/>
        <w:rPr>
          <w:color w:val="000000"/>
        </w:rPr>
      </w:pPr>
      <w:r w:rsidRPr="00FF2DC8">
        <w:rPr>
          <w:color w:val="000000"/>
        </w:rPr>
        <w:t xml:space="preserve">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w:t>
      </w:r>
      <w:r>
        <w:rPr>
          <w:color w:val="000000"/>
        </w:rPr>
        <w:t>Претендента</w:t>
      </w:r>
      <w:r w:rsidRPr="00FF2DC8">
        <w:rPr>
          <w:color w:val="000000"/>
        </w:rPr>
        <w:t>.</w:t>
      </w:r>
    </w:p>
    <w:p w:rsidR="00C57F1E" w:rsidRPr="00FF2DC8" w:rsidRDefault="00C57F1E" w:rsidP="00C57F1E">
      <w:pPr>
        <w:ind w:firstLine="720"/>
        <w:jc w:val="both"/>
      </w:pPr>
      <w:r>
        <w:t>Продавец</w:t>
      </w:r>
      <w:r w:rsidRPr="00FF2DC8">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C57F1E" w:rsidRPr="00FF2DC8" w:rsidTr="009A1D35">
        <w:tc>
          <w:tcPr>
            <w:tcW w:w="5000" w:type="pct"/>
            <w:gridSpan w:val="2"/>
          </w:tcPr>
          <w:p w:rsidR="00C57F1E" w:rsidRPr="00FF2DC8" w:rsidRDefault="00C57F1E" w:rsidP="009A1D35">
            <w:pPr>
              <w:jc w:val="center"/>
            </w:pPr>
            <w:r w:rsidRPr="00FF2DC8">
              <w:t>Справки по общим вопросам</w:t>
            </w:r>
          </w:p>
        </w:tc>
      </w:tr>
      <w:tr w:rsidR="00C57F1E" w:rsidRPr="00FF2DC8" w:rsidTr="009A1D35">
        <w:tc>
          <w:tcPr>
            <w:tcW w:w="2493" w:type="pct"/>
          </w:tcPr>
          <w:p w:rsidR="00C57F1E" w:rsidRPr="00FF2DC8" w:rsidRDefault="00C57F1E" w:rsidP="009A1D35">
            <w:pPr>
              <w:jc w:val="both"/>
            </w:pPr>
            <w:r w:rsidRPr="00FF2DC8">
              <w:t xml:space="preserve">ФИО </w:t>
            </w:r>
          </w:p>
        </w:tc>
        <w:tc>
          <w:tcPr>
            <w:tcW w:w="2507" w:type="pct"/>
          </w:tcPr>
          <w:p w:rsidR="00C57F1E" w:rsidRPr="00FF2DC8" w:rsidRDefault="00C57F1E" w:rsidP="009A1D35">
            <w:pPr>
              <w:jc w:val="both"/>
            </w:pPr>
            <w:r w:rsidRPr="00FF2DC8">
              <w:t xml:space="preserve">Телефон  </w:t>
            </w:r>
          </w:p>
          <w:p w:rsidR="00C57F1E" w:rsidRPr="00FF2DC8" w:rsidRDefault="00C57F1E" w:rsidP="009A1D35">
            <w:pPr>
              <w:jc w:val="both"/>
            </w:pPr>
            <w:r w:rsidRPr="00FF2DC8">
              <w:t xml:space="preserve">Факс  </w:t>
            </w:r>
          </w:p>
          <w:p w:rsidR="00C57F1E" w:rsidRPr="00FF2DC8" w:rsidRDefault="00C57F1E" w:rsidP="009A1D35">
            <w:pPr>
              <w:jc w:val="both"/>
              <w:rPr>
                <w:lang w:val="en-US"/>
              </w:rPr>
            </w:pPr>
            <w:r w:rsidRPr="00FF2DC8">
              <w:rPr>
                <w:lang w:val="en-US"/>
              </w:rPr>
              <w:t>E-mail:</w:t>
            </w:r>
          </w:p>
        </w:tc>
      </w:tr>
      <w:tr w:rsidR="00C57F1E" w:rsidRPr="00FF2DC8" w:rsidTr="009A1D35">
        <w:tc>
          <w:tcPr>
            <w:tcW w:w="5000" w:type="pct"/>
            <w:gridSpan w:val="2"/>
          </w:tcPr>
          <w:p w:rsidR="00C57F1E" w:rsidRPr="00FF2DC8" w:rsidRDefault="00C57F1E" w:rsidP="009A1D35">
            <w:pPr>
              <w:jc w:val="center"/>
            </w:pPr>
            <w:r w:rsidRPr="00FF2DC8">
              <w:t>Справки по финансовым вопросам</w:t>
            </w:r>
          </w:p>
        </w:tc>
      </w:tr>
      <w:tr w:rsidR="00C57F1E" w:rsidRPr="00FF2DC8" w:rsidTr="009A1D35">
        <w:tc>
          <w:tcPr>
            <w:tcW w:w="2493" w:type="pct"/>
          </w:tcPr>
          <w:p w:rsidR="00C57F1E" w:rsidRPr="00FF2DC8" w:rsidRDefault="00C57F1E" w:rsidP="009A1D35">
            <w:pPr>
              <w:jc w:val="both"/>
            </w:pPr>
            <w:r w:rsidRPr="00FF2DC8">
              <w:t>ФИО</w:t>
            </w:r>
            <w:r w:rsidRPr="00FF2DC8">
              <w:rPr>
                <w:lang w:val="en-US"/>
              </w:rPr>
              <w:t xml:space="preserve"> </w:t>
            </w:r>
          </w:p>
        </w:tc>
        <w:tc>
          <w:tcPr>
            <w:tcW w:w="2507" w:type="pct"/>
          </w:tcPr>
          <w:p w:rsidR="00C57F1E" w:rsidRPr="00FF2DC8" w:rsidRDefault="00C57F1E" w:rsidP="009A1D35">
            <w:pPr>
              <w:jc w:val="both"/>
            </w:pPr>
            <w:r w:rsidRPr="00FF2DC8">
              <w:t>Телефон</w:t>
            </w:r>
          </w:p>
          <w:p w:rsidR="00C57F1E" w:rsidRPr="00FF2DC8" w:rsidRDefault="00C57F1E" w:rsidP="009A1D35">
            <w:pPr>
              <w:jc w:val="both"/>
            </w:pPr>
            <w:r w:rsidRPr="00FF2DC8">
              <w:t xml:space="preserve">Факс  </w:t>
            </w:r>
          </w:p>
          <w:p w:rsidR="00C57F1E" w:rsidRPr="00FF2DC8" w:rsidRDefault="00C57F1E" w:rsidP="009A1D35">
            <w:pPr>
              <w:jc w:val="both"/>
            </w:pPr>
            <w:r w:rsidRPr="00FF2DC8">
              <w:t>E-</w:t>
            </w:r>
            <w:proofErr w:type="spellStart"/>
            <w:r w:rsidRPr="00FF2DC8">
              <w:t>mail</w:t>
            </w:r>
            <w:proofErr w:type="spellEnd"/>
            <w:r w:rsidRPr="00FF2DC8">
              <w:t>:</w:t>
            </w:r>
          </w:p>
        </w:tc>
      </w:tr>
    </w:tbl>
    <w:p w:rsidR="00C57F1E" w:rsidRPr="00FF2DC8" w:rsidRDefault="00C57F1E" w:rsidP="00C57F1E">
      <w:pPr>
        <w:widowControl w:val="0"/>
        <w:ind w:firstLine="720"/>
        <w:jc w:val="both"/>
        <w:rPr>
          <w:color w:val="000000"/>
        </w:rPr>
      </w:pPr>
    </w:p>
    <w:p w:rsidR="00C57F1E" w:rsidRPr="00FF2DC8" w:rsidRDefault="00C57F1E" w:rsidP="00C57F1E">
      <w:pPr>
        <w:widowControl w:val="0"/>
        <w:ind w:firstLine="720"/>
        <w:jc w:val="both"/>
        <w:rPr>
          <w:color w:val="000000"/>
        </w:rPr>
      </w:pPr>
      <w:r w:rsidRPr="00FF2DC8">
        <w:rPr>
          <w:color w:val="000000"/>
        </w:rPr>
        <w:t>Настоящим подтверждается, что _________(</w:t>
      </w:r>
      <w:r w:rsidRPr="00FF2DC8">
        <w:rPr>
          <w:i/>
          <w:color w:val="000000"/>
        </w:rPr>
        <w:t xml:space="preserve">наименование </w:t>
      </w:r>
      <w:r>
        <w:rPr>
          <w:i/>
          <w:color w:val="000000"/>
        </w:rPr>
        <w:t>претендента</w:t>
      </w:r>
      <w:r w:rsidRPr="00FF2DC8">
        <w:rPr>
          <w:i/>
          <w:color w:val="000000"/>
        </w:rPr>
        <w:t>)</w:t>
      </w:r>
      <w:r w:rsidRPr="00FF2DC8">
        <w:rPr>
          <w:color w:val="000000"/>
        </w:rPr>
        <w:t xml:space="preserve"> ознакомилос</w:t>
      </w:r>
      <w:proofErr w:type="gramStart"/>
      <w:r w:rsidRPr="00FF2DC8">
        <w:rPr>
          <w:color w:val="000000"/>
        </w:rPr>
        <w:t>ь(</w:t>
      </w:r>
      <w:proofErr w:type="spellStart"/>
      <w:proofErr w:type="gramEnd"/>
      <w:r w:rsidRPr="00FF2DC8">
        <w:rPr>
          <w:color w:val="000000"/>
        </w:rPr>
        <w:t>ся</w:t>
      </w:r>
      <w:proofErr w:type="spellEnd"/>
      <w:r w:rsidRPr="00FF2DC8">
        <w:rPr>
          <w:color w:val="000000"/>
        </w:rPr>
        <w:t xml:space="preserve">) с условиями </w:t>
      </w:r>
      <w:r>
        <w:t>Информационного сообщения</w:t>
      </w:r>
      <w:r w:rsidRPr="00FF2DC8">
        <w:rPr>
          <w:color w:val="000000"/>
        </w:rPr>
        <w:t>, с ними согласно(</w:t>
      </w:r>
      <w:proofErr w:type="spellStart"/>
      <w:r w:rsidRPr="00FF2DC8">
        <w:rPr>
          <w:color w:val="000000"/>
        </w:rPr>
        <w:t>ен</w:t>
      </w:r>
      <w:proofErr w:type="spellEnd"/>
      <w:r w:rsidRPr="00FF2DC8">
        <w:rPr>
          <w:color w:val="000000"/>
        </w:rPr>
        <w:t>) и возражений не имеет.</w:t>
      </w:r>
    </w:p>
    <w:p w:rsidR="00C57F1E" w:rsidRPr="00FF2DC8" w:rsidRDefault="00C57F1E" w:rsidP="00C57F1E">
      <w:pPr>
        <w:widowControl w:val="0"/>
        <w:ind w:firstLine="720"/>
        <w:jc w:val="both"/>
        <w:rPr>
          <w:color w:val="000000"/>
        </w:rPr>
      </w:pPr>
      <w:r w:rsidRPr="00FF2DC8">
        <w:rPr>
          <w:color w:val="000000"/>
        </w:rPr>
        <w:t>В частности, _______ (</w:t>
      </w:r>
      <w:r w:rsidRPr="00FF2DC8">
        <w:rPr>
          <w:i/>
          <w:color w:val="000000"/>
        </w:rPr>
        <w:t xml:space="preserve">наименование </w:t>
      </w:r>
      <w:r>
        <w:rPr>
          <w:i/>
          <w:color w:val="000000"/>
        </w:rPr>
        <w:t>претендента</w:t>
      </w:r>
      <w:r w:rsidRPr="00FF2DC8">
        <w:rPr>
          <w:i/>
          <w:color w:val="000000"/>
        </w:rPr>
        <w:t>)</w:t>
      </w:r>
      <w:r w:rsidRPr="00FF2DC8">
        <w:rPr>
          <w:color w:val="000000"/>
        </w:rPr>
        <w:t>, подавая настоящую заявку, согласн</w:t>
      </w:r>
      <w:proofErr w:type="gramStart"/>
      <w:r w:rsidRPr="00FF2DC8">
        <w:rPr>
          <w:color w:val="000000"/>
        </w:rPr>
        <w:t>о(</w:t>
      </w:r>
      <w:proofErr w:type="spellStart"/>
      <w:proofErr w:type="gramEnd"/>
      <w:r w:rsidRPr="00FF2DC8">
        <w:rPr>
          <w:color w:val="000000"/>
        </w:rPr>
        <w:t>ен</w:t>
      </w:r>
      <w:proofErr w:type="spellEnd"/>
      <w:r w:rsidRPr="00FF2DC8">
        <w:rPr>
          <w:color w:val="000000"/>
        </w:rPr>
        <w:t>) с тем, что:</w:t>
      </w:r>
    </w:p>
    <w:p w:rsidR="00C57F1E" w:rsidRPr="00FF2DC8" w:rsidRDefault="00C57F1E" w:rsidP="00C57F1E">
      <w:pPr>
        <w:widowControl w:val="0"/>
        <w:tabs>
          <w:tab w:val="left" w:pos="0"/>
          <w:tab w:val="left" w:pos="960"/>
        </w:tabs>
        <w:ind w:firstLine="720"/>
        <w:jc w:val="both"/>
        <w:rPr>
          <w:color w:val="000000"/>
        </w:rPr>
      </w:pPr>
      <w:r w:rsidRPr="00FF2DC8">
        <w:rPr>
          <w:color w:val="000000"/>
        </w:rPr>
        <w:t xml:space="preserve">-результаты рассмотрения заявки зависят от проверки всех данных, представленных </w:t>
      </w:r>
      <w:r w:rsidRPr="00FF2DC8">
        <w:rPr>
          <w:i/>
          <w:color w:val="000000"/>
        </w:rPr>
        <w:t xml:space="preserve">______________ (наименование </w:t>
      </w:r>
      <w:r>
        <w:rPr>
          <w:i/>
          <w:color w:val="000000"/>
        </w:rPr>
        <w:t>претендента</w:t>
      </w:r>
      <w:r w:rsidRPr="00FF2DC8">
        <w:rPr>
          <w:i/>
          <w:color w:val="000000"/>
        </w:rPr>
        <w:t>)</w:t>
      </w:r>
      <w:r w:rsidRPr="00FF2DC8">
        <w:rPr>
          <w:color w:val="000000"/>
        </w:rPr>
        <w:t xml:space="preserve">, а также иных сведений, имеющихся в распоряжении </w:t>
      </w:r>
      <w:r>
        <w:rPr>
          <w:color w:val="000000"/>
        </w:rPr>
        <w:t>Продавца</w:t>
      </w:r>
      <w:r w:rsidRPr="00FF2DC8">
        <w:rPr>
          <w:color w:val="000000"/>
        </w:rPr>
        <w:t>;</w:t>
      </w:r>
    </w:p>
    <w:p w:rsidR="00C57F1E" w:rsidRPr="00FF2DC8" w:rsidRDefault="00C57F1E" w:rsidP="00C57F1E">
      <w:pPr>
        <w:widowControl w:val="0"/>
        <w:tabs>
          <w:tab w:val="left" w:pos="0"/>
          <w:tab w:val="left" w:pos="7938"/>
        </w:tabs>
        <w:ind w:firstLine="720"/>
        <w:jc w:val="both"/>
        <w:rPr>
          <w:color w:val="000000"/>
        </w:rPr>
      </w:pPr>
      <w:r w:rsidRPr="00FF2DC8">
        <w:rPr>
          <w:color w:val="000000"/>
        </w:rPr>
        <w:t xml:space="preserve">-за любую ошибку или упущение в представленной </w:t>
      </w:r>
      <w:r w:rsidRPr="00FF2DC8">
        <w:rPr>
          <w:i/>
          <w:color w:val="000000"/>
        </w:rPr>
        <w:t xml:space="preserve">__________________ (наименование </w:t>
      </w:r>
      <w:r>
        <w:rPr>
          <w:i/>
          <w:color w:val="000000"/>
        </w:rPr>
        <w:t>претендента</w:t>
      </w:r>
      <w:r w:rsidRPr="00FF2DC8">
        <w:rPr>
          <w:i/>
          <w:color w:val="000000"/>
        </w:rPr>
        <w:t xml:space="preserve">) </w:t>
      </w:r>
      <w:r w:rsidRPr="00FF2DC8">
        <w:rPr>
          <w:color w:val="000000"/>
        </w:rPr>
        <w:t xml:space="preserve">заявке ответственность целиком и полностью будет лежать на </w:t>
      </w:r>
      <w:r w:rsidRPr="00FF2DC8">
        <w:rPr>
          <w:i/>
          <w:color w:val="000000"/>
        </w:rPr>
        <w:t xml:space="preserve">__________________ (наименование </w:t>
      </w:r>
      <w:r>
        <w:rPr>
          <w:i/>
          <w:color w:val="000000"/>
        </w:rPr>
        <w:t>претендента</w:t>
      </w:r>
      <w:r w:rsidRPr="00FF2DC8">
        <w:rPr>
          <w:i/>
          <w:color w:val="000000"/>
        </w:rPr>
        <w:t>)</w:t>
      </w:r>
      <w:r w:rsidRPr="00FF2DC8">
        <w:rPr>
          <w:color w:val="000000"/>
        </w:rPr>
        <w:t>;</w:t>
      </w:r>
    </w:p>
    <w:p w:rsidR="00C57F1E" w:rsidRPr="00FF2DC8" w:rsidRDefault="00C57F1E" w:rsidP="00C57F1E">
      <w:pPr>
        <w:widowControl w:val="0"/>
        <w:tabs>
          <w:tab w:val="left" w:pos="0"/>
          <w:tab w:val="left" w:pos="7938"/>
        </w:tabs>
        <w:ind w:firstLine="720"/>
        <w:jc w:val="both"/>
        <w:rPr>
          <w:color w:val="000000"/>
        </w:rPr>
      </w:pPr>
      <w:r w:rsidRPr="00FF2DC8">
        <w:rPr>
          <w:color w:val="000000"/>
        </w:rPr>
        <w:t xml:space="preserve">- аукцион может быть прекращен в порядке, предусмотренном </w:t>
      </w:r>
      <w:r>
        <w:rPr>
          <w:color w:val="000000"/>
        </w:rPr>
        <w:t>Информационным сообщением</w:t>
      </w:r>
      <w:r w:rsidRPr="00FF2DC8">
        <w:rPr>
          <w:color w:val="000000"/>
        </w:rPr>
        <w:t xml:space="preserve"> без объяснения причин. </w:t>
      </w:r>
    </w:p>
    <w:p w:rsidR="00C57F1E" w:rsidRPr="00FF2DC8" w:rsidRDefault="00C57F1E" w:rsidP="00C57F1E">
      <w:pPr>
        <w:widowControl w:val="0"/>
        <w:spacing w:after="200" w:line="276" w:lineRule="auto"/>
        <w:ind w:firstLine="720"/>
        <w:jc w:val="both"/>
        <w:rPr>
          <w:rFonts w:eastAsia="Calibri"/>
          <w:color w:val="000000"/>
          <w:lang w:eastAsia="en-US"/>
        </w:rPr>
      </w:pPr>
      <w:r w:rsidRPr="00FF2DC8">
        <w:rPr>
          <w:rFonts w:eastAsia="Calibri"/>
          <w:color w:val="000000"/>
          <w:lang w:eastAsia="en-US"/>
        </w:rPr>
        <w:t xml:space="preserve">В случае признания _________ </w:t>
      </w:r>
      <w:r w:rsidRPr="00FF2DC8">
        <w:rPr>
          <w:rFonts w:eastAsia="Calibri"/>
          <w:i/>
          <w:color w:val="000000"/>
          <w:lang w:eastAsia="en-US"/>
        </w:rPr>
        <w:t xml:space="preserve">(наименование </w:t>
      </w:r>
      <w:r>
        <w:rPr>
          <w:rFonts w:eastAsia="Calibri"/>
          <w:i/>
          <w:color w:val="000000"/>
          <w:lang w:eastAsia="en-US"/>
        </w:rPr>
        <w:t>претендента</w:t>
      </w:r>
      <w:r w:rsidRPr="00FF2DC8">
        <w:rPr>
          <w:rFonts w:eastAsia="Calibri"/>
          <w:i/>
          <w:color w:val="000000"/>
          <w:lang w:eastAsia="en-US"/>
        </w:rPr>
        <w:t>)</w:t>
      </w:r>
      <w:r w:rsidRPr="00FF2DC8">
        <w:rPr>
          <w:rFonts w:eastAsia="Calibri"/>
          <w:color w:val="000000"/>
          <w:lang w:eastAsia="en-US"/>
        </w:rPr>
        <w:t xml:space="preserve"> победителем мы обязуемся:</w:t>
      </w:r>
    </w:p>
    <w:p w:rsidR="00C57F1E" w:rsidRPr="00FF2DC8" w:rsidRDefault="00C57F1E" w:rsidP="00C57F1E">
      <w:pPr>
        <w:widowControl w:val="0"/>
        <w:numPr>
          <w:ilvl w:val="0"/>
          <w:numId w:val="11"/>
        </w:numPr>
        <w:ind w:left="0" w:firstLine="709"/>
        <w:jc w:val="both"/>
        <w:rPr>
          <w:rFonts w:eastAsia="Calibri"/>
          <w:color w:val="000000"/>
          <w:lang w:eastAsia="en-US"/>
        </w:rPr>
      </w:pPr>
      <w:r w:rsidRPr="00FF2DC8">
        <w:rPr>
          <w:rFonts w:eastAsia="Calibri"/>
          <w:color w:val="000000"/>
          <w:lang w:eastAsia="en-US"/>
        </w:rPr>
        <w:t>Подписать догово</w:t>
      </w:r>
      <w:proofErr w:type="gramStart"/>
      <w:r w:rsidRPr="00FF2DC8">
        <w:rPr>
          <w:rFonts w:eastAsia="Calibri"/>
          <w:color w:val="000000"/>
          <w:lang w:eastAsia="en-US"/>
        </w:rPr>
        <w:t>р(</w:t>
      </w:r>
      <w:proofErr w:type="gramEnd"/>
      <w:r w:rsidRPr="00FF2DC8">
        <w:rPr>
          <w:rFonts w:eastAsia="Calibri"/>
          <w:color w:val="000000"/>
          <w:lang w:eastAsia="en-US"/>
        </w:rPr>
        <w:t>ы) на условиях настоящей заявки</w:t>
      </w:r>
      <w:r>
        <w:rPr>
          <w:rFonts w:eastAsia="Calibri"/>
          <w:color w:val="000000"/>
          <w:lang w:eastAsia="en-US"/>
        </w:rPr>
        <w:t xml:space="preserve"> на участие в Процедуре</w:t>
      </w:r>
      <w:r w:rsidRPr="00FF2DC8">
        <w:rPr>
          <w:rFonts w:eastAsia="Calibri"/>
          <w:color w:val="000000"/>
          <w:lang w:eastAsia="en-US"/>
        </w:rPr>
        <w:t xml:space="preserve"> и на условиях, объявленных в </w:t>
      </w:r>
      <w:r>
        <w:rPr>
          <w:rFonts w:eastAsia="Calibri"/>
          <w:color w:val="000000"/>
          <w:lang w:eastAsia="en-US"/>
        </w:rPr>
        <w:t>Информационном сообщении</w:t>
      </w:r>
      <w:r w:rsidRPr="00FF2DC8">
        <w:rPr>
          <w:rFonts w:eastAsia="Calibri"/>
          <w:color w:val="000000"/>
          <w:lang w:eastAsia="en-US"/>
        </w:rPr>
        <w:t>.</w:t>
      </w:r>
    </w:p>
    <w:p w:rsidR="00C57F1E" w:rsidRPr="00FF2DC8" w:rsidRDefault="00C57F1E" w:rsidP="00C57F1E">
      <w:pPr>
        <w:widowControl w:val="0"/>
        <w:numPr>
          <w:ilvl w:val="0"/>
          <w:numId w:val="11"/>
        </w:numPr>
        <w:ind w:left="0" w:firstLine="709"/>
        <w:jc w:val="both"/>
        <w:rPr>
          <w:rFonts w:eastAsia="Calibri"/>
          <w:color w:val="000000"/>
          <w:lang w:eastAsia="en-US"/>
        </w:rPr>
      </w:pPr>
      <w:r w:rsidRPr="00FF2DC8">
        <w:rPr>
          <w:rFonts w:eastAsia="Calibri"/>
          <w:color w:val="000000"/>
          <w:lang w:eastAsia="en-US"/>
        </w:rPr>
        <w:t xml:space="preserve">Исполнять обязанности, предусмотренные заключенным договором, строго в соответствии с требованиями такого договора. </w:t>
      </w:r>
    </w:p>
    <w:p w:rsidR="00C57F1E" w:rsidRPr="00FF2DC8" w:rsidRDefault="00C57F1E" w:rsidP="00C57F1E">
      <w:pPr>
        <w:widowControl w:val="0"/>
        <w:numPr>
          <w:ilvl w:val="0"/>
          <w:numId w:val="11"/>
        </w:numPr>
        <w:ind w:left="0" w:firstLine="567"/>
        <w:jc w:val="both"/>
        <w:rPr>
          <w:rFonts w:eastAsia="Calibri"/>
          <w:color w:val="000000"/>
          <w:lang w:eastAsia="en-US"/>
        </w:rPr>
      </w:pPr>
      <w:r w:rsidRPr="00FF2DC8">
        <w:rPr>
          <w:rFonts w:eastAsia="Calibri"/>
          <w:color w:val="000000"/>
          <w:lang w:eastAsia="en-US"/>
        </w:rPr>
        <w:t xml:space="preserve">Не вносить в договор изменения, не предусмотренные </w:t>
      </w:r>
      <w:r>
        <w:rPr>
          <w:rFonts w:eastAsia="Calibri"/>
          <w:color w:val="000000"/>
          <w:lang w:eastAsia="en-US"/>
        </w:rPr>
        <w:t xml:space="preserve">условиями </w:t>
      </w:r>
      <w:r w:rsidRPr="00CF4C4A">
        <w:rPr>
          <w:rFonts w:eastAsia="Calibri"/>
          <w:color w:val="000000"/>
          <w:lang w:eastAsia="en-US"/>
        </w:rPr>
        <w:t>Информационного сообщения о проведении Процедуры</w:t>
      </w:r>
      <w:r w:rsidRPr="00FF2DC8">
        <w:rPr>
          <w:rFonts w:eastAsia="Calibri"/>
          <w:color w:val="000000"/>
          <w:lang w:eastAsia="en-US"/>
        </w:rPr>
        <w:t>.</w:t>
      </w:r>
    </w:p>
    <w:p w:rsidR="00C57F1E" w:rsidRPr="00FF2DC8" w:rsidRDefault="00C57F1E" w:rsidP="00C57F1E">
      <w:pPr>
        <w:widowControl w:val="0"/>
        <w:ind w:firstLine="720"/>
        <w:jc w:val="both"/>
        <w:rPr>
          <w:color w:val="000000"/>
        </w:rPr>
      </w:pPr>
      <w:r w:rsidRPr="00FF2DC8">
        <w:rPr>
          <w:color w:val="000000"/>
        </w:rPr>
        <w:t>Настоящим подтверждаем, что:</w:t>
      </w:r>
    </w:p>
    <w:p w:rsidR="00C57F1E" w:rsidRPr="00FF2DC8" w:rsidRDefault="00C57F1E" w:rsidP="00C57F1E">
      <w:pPr>
        <w:widowControl w:val="0"/>
        <w:ind w:firstLine="720"/>
        <w:jc w:val="both"/>
      </w:pPr>
      <w:r w:rsidRPr="00FF2DC8">
        <w:rPr>
          <w:color w:val="000000"/>
        </w:rPr>
        <w:t>- ________</w:t>
      </w:r>
      <w:r w:rsidRPr="00FF2DC8">
        <w:rPr>
          <w:i/>
          <w:color w:val="000000"/>
        </w:rPr>
        <w:t xml:space="preserve">(наименование </w:t>
      </w:r>
      <w:r>
        <w:rPr>
          <w:i/>
          <w:color w:val="000000"/>
        </w:rPr>
        <w:t>претендента</w:t>
      </w:r>
      <w:r w:rsidRPr="00FF2DC8">
        <w:rPr>
          <w:i/>
          <w:color w:val="000000"/>
        </w:rPr>
        <w:t xml:space="preserve">, лиц, выступающих на стороне </w:t>
      </w:r>
      <w:r>
        <w:rPr>
          <w:i/>
          <w:color w:val="000000"/>
        </w:rPr>
        <w:t>претендента</w:t>
      </w:r>
      <w:r w:rsidRPr="00FF2DC8">
        <w:rPr>
          <w:i/>
          <w:color w:val="000000"/>
        </w:rPr>
        <w:t>)</w:t>
      </w:r>
      <w:r w:rsidRPr="00FF2DC8">
        <w:rPr>
          <w:color w:val="000000"/>
        </w:rPr>
        <w:t xml:space="preserve"> не </w:t>
      </w:r>
      <w:r w:rsidRPr="00FF2DC8">
        <w:rPr>
          <w:color w:val="000000"/>
        </w:rPr>
        <w:lastRenderedPageBreak/>
        <w:t>находится в процессе ликвидации</w:t>
      </w:r>
      <w:r w:rsidRPr="00FF2DC8">
        <w:t>;</w:t>
      </w:r>
    </w:p>
    <w:p w:rsidR="00C57F1E" w:rsidRPr="00FF2DC8" w:rsidRDefault="00C57F1E" w:rsidP="00C57F1E">
      <w:pPr>
        <w:widowControl w:val="0"/>
        <w:ind w:firstLine="720"/>
        <w:jc w:val="both"/>
      </w:pPr>
      <w:r w:rsidRPr="00FF2DC8">
        <w:t xml:space="preserve">- в отношении ________ </w:t>
      </w:r>
      <w:r w:rsidRPr="00FF2DC8">
        <w:rPr>
          <w:i/>
        </w:rPr>
        <w:t xml:space="preserve">(наименование </w:t>
      </w:r>
      <w:r>
        <w:rPr>
          <w:i/>
        </w:rPr>
        <w:t>претендента</w:t>
      </w:r>
      <w:r w:rsidRPr="00FF2DC8">
        <w:rPr>
          <w:i/>
        </w:rPr>
        <w:t xml:space="preserve">, лиц, выступающих на стороне </w:t>
      </w:r>
      <w:r>
        <w:rPr>
          <w:i/>
        </w:rPr>
        <w:t>претендента</w:t>
      </w:r>
      <w:r w:rsidRPr="00FF2DC8">
        <w:rPr>
          <w:i/>
        </w:rPr>
        <w:t>)</w:t>
      </w:r>
      <w:r w:rsidRPr="00FF2DC8">
        <w:t xml:space="preserve"> не открыто конкурсное производство;</w:t>
      </w:r>
    </w:p>
    <w:p w:rsidR="00C57F1E" w:rsidRPr="00FF2DC8" w:rsidRDefault="00C57F1E" w:rsidP="00C57F1E">
      <w:pPr>
        <w:widowControl w:val="0"/>
        <w:ind w:firstLine="720"/>
        <w:jc w:val="both"/>
      </w:pPr>
      <w:r w:rsidRPr="00FF2DC8">
        <w:t xml:space="preserve">- на имущество ________ </w:t>
      </w:r>
      <w:r w:rsidRPr="00FF2DC8">
        <w:rPr>
          <w:i/>
        </w:rPr>
        <w:t xml:space="preserve">(наименование </w:t>
      </w:r>
      <w:r>
        <w:rPr>
          <w:i/>
        </w:rPr>
        <w:t>претендента</w:t>
      </w:r>
      <w:r w:rsidRPr="00FF2DC8">
        <w:rPr>
          <w:i/>
        </w:rPr>
        <w:t xml:space="preserve">, лиц, выступающих на стороне </w:t>
      </w:r>
      <w:r>
        <w:rPr>
          <w:i/>
        </w:rPr>
        <w:t>претендента</w:t>
      </w:r>
      <w:r w:rsidRPr="00FF2DC8">
        <w:rPr>
          <w:i/>
        </w:rPr>
        <w:t>)</w:t>
      </w:r>
      <w:r w:rsidRPr="00FF2DC8">
        <w:t xml:space="preserve"> не наложен арест, экономическая деятельность не приостановлена;</w:t>
      </w:r>
    </w:p>
    <w:p w:rsidR="00C57F1E" w:rsidRPr="00FF2DC8" w:rsidRDefault="00C57F1E" w:rsidP="00C57F1E">
      <w:pPr>
        <w:widowControl w:val="0"/>
        <w:ind w:firstLine="720"/>
        <w:jc w:val="both"/>
        <w:rPr>
          <w:rFonts w:eastAsia="MS Mincho"/>
        </w:rPr>
      </w:pPr>
      <w:r w:rsidRPr="00FF2DC8">
        <w:rPr>
          <w:rFonts w:eastAsia="MS Mincho"/>
        </w:rPr>
        <w:t xml:space="preserve">- в отношении </w:t>
      </w:r>
      <w:r w:rsidRPr="00FF2DC8">
        <w:rPr>
          <w:rFonts w:eastAsia="MS Mincho"/>
          <w:i/>
        </w:rPr>
        <w:t xml:space="preserve">____(наименование </w:t>
      </w:r>
      <w:r>
        <w:rPr>
          <w:rFonts w:eastAsia="MS Mincho"/>
          <w:i/>
        </w:rPr>
        <w:t>претендента</w:t>
      </w:r>
      <w:r w:rsidRPr="00FF2DC8">
        <w:rPr>
          <w:rFonts w:eastAsia="MS Mincho"/>
          <w:i/>
        </w:rPr>
        <w:t xml:space="preserve">, лиц, выступающих на стороне </w:t>
      </w:r>
      <w:r>
        <w:rPr>
          <w:rFonts w:eastAsia="MS Mincho"/>
          <w:i/>
        </w:rPr>
        <w:t>претендента</w:t>
      </w:r>
      <w:r w:rsidRPr="00FF2DC8">
        <w:rPr>
          <w:rFonts w:eastAsia="MS Mincho"/>
          <w:i/>
        </w:rPr>
        <w:t xml:space="preserve">) </w:t>
      </w:r>
      <w:r w:rsidRPr="00FF2DC8">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C57F1E" w:rsidRPr="00FF2DC8" w:rsidRDefault="00C57F1E" w:rsidP="00C57F1E">
      <w:pPr>
        <w:widowControl w:val="0"/>
        <w:ind w:firstLine="720"/>
        <w:jc w:val="both"/>
        <w:rPr>
          <w:rFonts w:eastAsia="MS Mincho"/>
        </w:rPr>
      </w:pPr>
      <w:r w:rsidRPr="00FF2DC8">
        <w:rPr>
          <w:rFonts w:eastAsia="MS Mincho"/>
        </w:rPr>
        <w:t xml:space="preserve">- у </w:t>
      </w:r>
      <w:r w:rsidRPr="00FF2DC8">
        <w:rPr>
          <w:rFonts w:eastAsia="MS Mincho"/>
          <w:i/>
        </w:rPr>
        <w:t xml:space="preserve">________(наименование </w:t>
      </w:r>
      <w:r>
        <w:rPr>
          <w:rFonts w:eastAsia="MS Mincho"/>
          <w:i/>
        </w:rPr>
        <w:t>претендента</w:t>
      </w:r>
      <w:r w:rsidRPr="00FF2DC8">
        <w:rPr>
          <w:rFonts w:eastAsia="MS Mincho"/>
          <w:i/>
        </w:rPr>
        <w:t xml:space="preserve">, лиц, выступающих на стороне </w:t>
      </w:r>
      <w:r>
        <w:rPr>
          <w:rFonts w:eastAsia="MS Mincho"/>
          <w:i/>
        </w:rPr>
        <w:t>претендента</w:t>
      </w:r>
      <w:r w:rsidRPr="00FF2DC8">
        <w:rPr>
          <w:rFonts w:eastAsia="MS Mincho"/>
          <w:i/>
        </w:rPr>
        <w:t xml:space="preserve">) </w:t>
      </w:r>
      <w:r w:rsidRPr="00FF2DC8">
        <w:rPr>
          <w:rFonts w:eastAsia="MS Mincho"/>
        </w:rPr>
        <w:t>отсутствуют неисполненные обязательства перед АО «</w:t>
      </w:r>
      <w:proofErr w:type="spellStart"/>
      <w:r w:rsidRPr="00FF2DC8">
        <w:rPr>
          <w:rFonts w:eastAsia="MS Mincho"/>
        </w:rPr>
        <w:t>РЖДстрой</w:t>
      </w:r>
      <w:proofErr w:type="spellEnd"/>
      <w:r w:rsidRPr="00FF2DC8">
        <w:rPr>
          <w:rFonts w:eastAsia="MS Mincho"/>
        </w:rPr>
        <w:t>»;</w:t>
      </w:r>
    </w:p>
    <w:p w:rsidR="00C57F1E" w:rsidRPr="00FF2DC8" w:rsidRDefault="00C57F1E" w:rsidP="00C57F1E">
      <w:pPr>
        <w:widowControl w:val="0"/>
        <w:ind w:firstLine="720"/>
        <w:jc w:val="both"/>
      </w:pPr>
      <w:r w:rsidRPr="00FF2DC8">
        <w:t xml:space="preserve">- </w:t>
      </w:r>
      <w:r w:rsidRPr="00FF2DC8">
        <w:rPr>
          <w:i/>
        </w:rPr>
        <w:t xml:space="preserve">________(наименование </w:t>
      </w:r>
      <w:r>
        <w:rPr>
          <w:rFonts w:eastAsia="MS Mincho"/>
          <w:i/>
        </w:rPr>
        <w:t>претендента</w:t>
      </w:r>
      <w:r w:rsidRPr="00FF2DC8">
        <w:rPr>
          <w:i/>
        </w:rPr>
        <w:t xml:space="preserve">, лиц, выступающих на стороне </w:t>
      </w:r>
      <w:r>
        <w:rPr>
          <w:rFonts w:eastAsia="MS Mincho"/>
          <w:i/>
        </w:rPr>
        <w:t>претендента</w:t>
      </w:r>
      <w:r w:rsidRPr="00FF2DC8">
        <w:rPr>
          <w:i/>
        </w:rPr>
        <w:t>)</w:t>
      </w:r>
      <w:r w:rsidRPr="00FF2DC8">
        <w:t xml:space="preserve"> не причиняло вреда имуществу АО «</w:t>
      </w:r>
      <w:proofErr w:type="spellStart"/>
      <w:r w:rsidRPr="00FF2DC8">
        <w:t>РЖДстрой</w:t>
      </w:r>
      <w:proofErr w:type="spellEnd"/>
      <w:r w:rsidRPr="00FF2DC8">
        <w:t>»;</w:t>
      </w:r>
    </w:p>
    <w:p w:rsidR="00C57F1E" w:rsidRPr="00FF2DC8" w:rsidRDefault="00C57F1E" w:rsidP="00C57F1E">
      <w:pPr>
        <w:widowControl w:val="0"/>
        <w:ind w:firstLine="720"/>
        <w:jc w:val="both"/>
      </w:pPr>
      <w:r w:rsidRPr="00FF2DC8">
        <w:t xml:space="preserve">- </w:t>
      </w:r>
      <w:r w:rsidRPr="00FF2DC8">
        <w:rPr>
          <w:i/>
        </w:rPr>
        <w:t xml:space="preserve">________ (наименование </w:t>
      </w:r>
      <w:r>
        <w:rPr>
          <w:rFonts w:eastAsia="MS Mincho"/>
          <w:i/>
        </w:rPr>
        <w:t>претендента</w:t>
      </w:r>
      <w:r w:rsidRPr="00FF2DC8">
        <w:rPr>
          <w:i/>
        </w:rPr>
        <w:t xml:space="preserve">) </w:t>
      </w:r>
      <w:r w:rsidRPr="00FF2DC8">
        <w:t xml:space="preserve">извещены о включении сведений о </w:t>
      </w:r>
      <w:r w:rsidRPr="00FF2DC8">
        <w:rPr>
          <w:i/>
        </w:rPr>
        <w:t xml:space="preserve">________ (наименование </w:t>
      </w:r>
      <w:r>
        <w:rPr>
          <w:rFonts w:eastAsia="MS Mincho"/>
          <w:i/>
        </w:rPr>
        <w:t>претендента</w:t>
      </w:r>
      <w:r w:rsidRPr="00FF2DC8">
        <w:rPr>
          <w:i/>
        </w:rPr>
        <w:t>)</w:t>
      </w:r>
      <w:r w:rsidRPr="00FF2DC8">
        <w:t xml:space="preserve"> в Реестр недобросовестных поставщиков в случае уклонения </w:t>
      </w:r>
      <w:r w:rsidRPr="00FF2DC8">
        <w:rPr>
          <w:i/>
        </w:rPr>
        <w:t xml:space="preserve">________(наименование </w:t>
      </w:r>
      <w:r>
        <w:rPr>
          <w:rFonts w:eastAsia="MS Mincho"/>
          <w:i/>
        </w:rPr>
        <w:t>претендента</w:t>
      </w:r>
      <w:r w:rsidRPr="00FF2DC8">
        <w:rPr>
          <w:i/>
        </w:rPr>
        <w:t>)</w:t>
      </w:r>
      <w:r w:rsidRPr="00FF2DC8">
        <w:t xml:space="preserve"> от заключения договора.</w:t>
      </w:r>
    </w:p>
    <w:p w:rsidR="00C57F1E" w:rsidRPr="00FF2DC8" w:rsidRDefault="00C57F1E" w:rsidP="00C57F1E">
      <w:pPr>
        <w:widowControl w:val="0"/>
        <w:ind w:firstLine="720"/>
        <w:jc w:val="both"/>
      </w:pPr>
      <w:proofErr w:type="gramStart"/>
      <w:r w:rsidRPr="00FF2DC8">
        <w:t xml:space="preserve">Настоящим </w:t>
      </w:r>
      <w:r w:rsidRPr="00FF2DC8">
        <w:rPr>
          <w:i/>
        </w:rPr>
        <w:t xml:space="preserve">________ (наименование </w:t>
      </w:r>
      <w:r>
        <w:rPr>
          <w:rFonts w:eastAsia="MS Mincho"/>
          <w:i/>
        </w:rPr>
        <w:t>претендента</w:t>
      </w:r>
      <w:r w:rsidRPr="00FF2DC8">
        <w:rPr>
          <w:i/>
        </w:rPr>
        <w:t xml:space="preserve">, лиц, выступающих на стороне </w:t>
      </w:r>
      <w:r>
        <w:rPr>
          <w:rFonts w:eastAsia="MS Mincho"/>
          <w:i/>
        </w:rPr>
        <w:t>претендента</w:t>
      </w:r>
      <w:r w:rsidRPr="00FF2DC8">
        <w:rPr>
          <w:i/>
        </w:rPr>
        <w:t xml:space="preserve">) </w:t>
      </w:r>
      <w:r w:rsidRPr="00FF2DC8">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C57F1E" w:rsidRPr="00FF2DC8" w:rsidRDefault="00C57F1E" w:rsidP="00C57F1E">
      <w:pPr>
        <w:widowControl w:val="0"/>
        <w:ind w:firstLine="720"/>
        <w:jc w:val="both"/>
      </w:pPr>
      <w:r w:rsidRPr="00FF2DC8">
        <w:t xml:space="preserve">_______ </w:t>
      </w:r>
      <w:r w:rsidRPr="00FF2DC8">
        <w:rPr>
          <w:i/>
        </w:rPr>
        <w:t>(указывается ФИО лица, подписавшего Заявку)</w:t>
      </w:r>
      <w:r w:rsidRPr="00FF2DC8">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C57F1E" w:rsidRPr="00FF2DC8" w:rsidRDefault="00C57F1E" w:rsidP="00C57F1E">
      <w:pPr>
        <w:widowControl w:val="0"/>
        <w:ind w:firstLine="720"/>
        <w:jc w:val="both"/>
      </w:pPr>
      <w:proofErr w:type="gramStart"/>
      <w:r w:rsidRPr="00FF2DC8">
        <w:t>Нижеподписавшийся</w:t>
      </w:r>
      <w:proofErr w:type="gramEnd"/>
      <w:r w:rsidRPr="00FF2DC8">
        <w:t xml:space="preserve"> удостоверяет, что сделанные заявления и сведения, представленные в настоящей заявке, являются полными, точными и верными.</w:t>
      </w:r>
    </w:p>
    <w:p w:rsidR="00C57F1E" w:rsidRPr="00FF2DC8" w:rsidRDefault="00C57F1E" w:rsidP="00C57F1E">
      <w:pPr>
        <w:widowControl w:val="0"/>
        <w:ind w:firstLine="720"/>
        <w:jc w:val="both"/>
      </w:pPr>
      <w:r w:rsidRPr="00FF2DC8">
        <w:t>В подтверждение этого прилагаем все необходимые документы.</w:t>
      </w:r>
    </w:p>
    <w:p w:rsidR="00C57F1E" w:rsidRPr="00FF2DC8" w:rsidRDefault="00C57F1E" w:rsidP="00C57F1E">
      <w:pPr>
        <w:widowControl w:val="0"/>
        <w:outlineLvl w:val="2"/>
        <w:rPr>
          <w:bCs/>
        </w:rPr>
      </w:pPr>
      <w:r w:rsidRPr="00FF2DC8">
        <w:rPr>
          <w:bCs/>
        </w:rPr>
        <w:t>Представитель, имеющий полномочия подписать заявку на участие от имени</w:t>
      </w:r>
    </w:p>
    <w:p w:rsidR="00C57F1E" w:rsidRPr="00FF2DC8" w:rsidRDefault="00C57F1E" w:rsidP="00C57F1E">
      <w:pPr>
        <w:widowControl w:val="0"/>
        <w:tabs>
          <w:tab w:val="left" w:pos="8640"/>
        </w:tabs>
        <w:spacing w:after="200" w:line="276" w:lineRule="auto"/>
        <w:jc w:val="center"/>
        <w:rPr>
          <w:rFonts w:eastAsia="Calibri"/>
          <w:lang w:eastAsia="en-US"/>
        </w:rPr>
      </w:pPr>
      <w:r w:rsidRPr="00FF2DC8">
        <w:rPr>
          <w:rFonts w:eastAsia="Calibri"/>
          <w:lang w:eastAsia="en-US"/>
        </w:rPr>
        <w:t>__________________________________________________________________</w:t>
      </w:r>
    </w:p>
    <w:p w:rsidR="00C57F1E" w:rsidRPr="00FF2DC8" w:rsidRDefault="00C57F1E" w:rsidP="00C57F1E">
      <w:pPr>
        <w:widowControl w:val="0"/>
        <w:tabs>
          <w:tab w:val="left" w:pos="8640"/>
        </w:tabs>
        <w:spacing w:after="200" w:line="276" w:lineRule="auto"/>
        <w:jc w:val="center"/>
        <w:rPr>
          <w:rFonts w:eastAsia="Calibri"/>
          <w:lang w:eastAsia="en-US"/>
        </w:rPr>
      </w:pPr>
      <w:r w:rsidRPr="00FF2DC8">
        <w:rPr>
          <w:rFonts w:eastAsia="Calibri"/>
          <w:lang w:eastAsia="en-US"/>
        </w:rPr>
        <w:t>(полное наименование участника)</w:t>
      </w:r>
    </w:p>
    <w:p w:rsidR="00C57F1E" w:rsidRPr="00FF2DC8" w:rsidRDefault="00C57F1E" w:rsidP="00C57F1E">
      <w:pPr>
        <w:widowControl w:val="0"/>
      </w:pPr>
      <w:r w:rsidRPr="00FF2DC8">
        <w:t>___________________________________________</w:t>
      </w:r>
    </w:p>
    <w:p w:rsidR="00C57F1E" w:rsidRPr="00FF2DC8" w:rsidRDefault="00C57F1E" w:rsidP="00C57F1E">
      <w:pPr>
        <w:widowControl w:val="0"/>
        <w:spacing w:after="200" w:line="276" w:lineRule="auto"/>
        <w:rPr>
          <w:rFonts w:eastAsia="Calibri"/>
          <w:lang w:eastAsia="en-US"/>
        </w:rPr>
      </w:pPr>
      <w:r w:rsidRPr="00FF2DC8">
        <w:rPr>
          <w:rFonts w:eastAsia="Calibri"/>
          <w:lang w:eastAsia="en-US"/>
        </w:rPr>
        <w:t xml:space="preserve">Печать (при  наличии) </w:t>
      </w:r>
      <w:r w:rsidRPr="00FF2DC8">
        <w:rPr>
          <w:rFonts w:eastAsia="Calibri"/>
          <w:lang w:eastAsia="en-US"/>
        </w:rPr>
        <w:tab/>
      </w:r>
      <w:r w:rsidRPr="00FF2DC8">
        <w:rPr>
          <w:rFonts w:eastAsia="Calibri"/>
          <w:lang w:eastAsia="en-US"/>
        </w:rPr>
        <w:tab/>
      </w:r>
      <w:r w:rsidRPr="00FF2DC8">
        <w:rPr>
          <w:rFonts w:eastAsia="Calibri"/>
          <w:lang w:eastAsia="en-US"/>
        </w:rPr>
        <w:tab/>
        <w:t>(должность, подпись, ФИО)</w:t>
      </w:r>
    </w:p>
    <w:p w:rsidR="00C57F1E" w:rsidRPr="00FF2DC8" w:rsidRDefault="00C57F1E" w:rsidP="00C57F1E">
      <w:pPr>
        <w:jc w:val="right"/>
        <w:rPr>
          <w:rFonts w:ascii="Calibri" w:eastAsia="Calibri" w:hAnsi="Calibri"/>
          <w:lang w:eastAsia="en-US"/>
        </w:rPr>
      </w:pPr>
      <w:r w:rsidRPr="00FF2DC8">
        <w:rPr>
          <w:rFonts w:ascii="Calibri" w:eastAsia="Calibri" w:hAnsi="Calibri"/>
          <w:lang w:eastAsia="en-US"/>
        </w:rPr>
        <w:t>«____» _________ 20__ г.</w:t>
      </w:r>
    </w:p>
    <w:p w:rsidR="00C57F1E" w:rsidRPr="00FF2DC8" w:rsidRDefault="00C57F1E" w:rsidP="00C57F1E">
      <w:pPr>
        <w:jc w:val="right"/>
        <w:rPr>
          <w:rFonts w:ascii="Calibri" w:eastAsia="Calibri" w:hAnsi="Calibri"/>
          <w:lang w:eastAsia="en-US"/>
        </w:rPr>
      </w:pPr>
    </w:p>
    <w:p w:rsidR="00C57F1E" w:rsidRPr="00FF2DC8" w:rsidRDefault="00C57F1E" w:rsidP="00C57F1E">
      <w:pPr>
        <w:jc w:val="right"/>
        <w:rPr>
          <w:bCs/>
        </w:rPr>
        <w:sectPr w:rsidR="00C57F1E" w:rsidRPr="00FF2DC8" w:rsidSect="004759EE">
          <w:headerReference w:type="default" r:id="rId12"/>
          <w:pgSz w:w="11906" w:h="16838"/>
          <w:pgMar w:top="851" w:right="566" w:bottom="1276" w:left="1134" w:header="708" w:footer="708" w:gutter="0"/>
          <w:pgNumType w:start="14"/>
          <w:cols w:space="708"/>
          <w:docGrid w:linePitch="360"/>
        </w:sectPr>
      </w:pPr>
    </w:p>
    <w:p w:rsidR="00C57F1E" w:rsidRDefault="00C57F1E" w:rsidP="00C57F1E">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Pr>
          <w:rFonts w:ascii="Times New Roman" w:eastAsia="MS Mincho" w:hAnsi="Times New Roman"/>
          <w:color w:val="auto"/>
          <w:kern w:val="32"/>
          <w:szCs w:val="24"/>
          <w:lang w:eastAsia="x-none"/>
        </w:rPr>
        <w:t>2</w:t>
      </w:r>
    </w:p>
    <w:p w:rsidR="00C57F1E" w:rsidRDefault="00C57F1E" w:rsidP="00C57F1E">
      <w:pPr>
        <w:spacing w:after="60" w:line="192" w:lineRule="auto"/>
        <w:ind w:right="125"/>
        <w:jc w:val="right"/>
        <w:rPr>
          <w:b/>
          <w:sz w:val="28"/>
        </w:rPr>
      </w:pPr>
    </w:p>
    <w:p w:rsidR="00C57F1E" w:rsidRDefault="00C57F1E" w:rsidP="00C57F1E">
      <w:pPr>
        <w:spacing w:after="60" w:line="192" w:lineRule="auto"/>
        <w:ind w:right="125"/>
        <w:jc w:val="center"/>
        <w:rPr>
          <w:b/>
          <w:sz w:val="28"/>
        </w:rPr>
      </w:pPr>
    </w:p>
    <w:p w:rsidR="00C57F1E" w:rsidRPr="00706C41" w:rsidRDefault="00C57F1E" w:rsidP="00C57F1E">
      <w:pPr>
        <w:spacing w:after="60" w:line="192" w:lineRule="auto"/>
        <w:ind w:right="125"/>
        <w:jc w:val="center"/>
        <w:rPr>
          <w:b/>
          <w:sz w:val="28"/>
        </w:rPr>
      </w:pPr>
      <w:r w:rsidRPr="00706C41">
        <w:rPr>
          <w:b/>
          <w:sz w:val="28"/>
        </w:rPr>
        <w:t xml:space="preserve">Анкета </w:t>
      </w:r>
      <w:r>
        <w:rPr>
          <w:b/>
          <w:sz w:val="28"/>
        </w:rPr>
        <w:t>Претендента</w:t>
      </w:r>
      <w:r w:rsidRPr="00706C41">
        <w:rPr>
          <w:b/>
          <w:sz w:val="28"/>
        </w:rPr>
        <w:t xml:space="preserve"> (юридического лица) на участие в </w:t>
      </w:r>
      <w:r>
        <w:rPr>
          <w:b/>
          <w:sz w:val="28"/>
        </w:rPr>
        <w:t>Процедуре</w:t>
      </w:r>
      <w:r w:rsidRPr="00706C41">
        <w:rPr>
          <w:b/>
          <w:sz w:val="28"/>
        </w:rPr>
        <w:t>*</w:t>
      </w:r>
    </w:p>
    <w:p w:rsidR="00C57F1E" w:rsidRPr="00706C41" w:rsidRDefault="00C57F1E" w:rsidP="00C57F1E">
      <w:pPr>
        <w:spacing w:after="60" w:line="192" w:lineRule="auto"/>
        <w:ind w:right="125"/>
        <w:jc w:val="center"/>
        <w:rPr>
          <w:b/>
          <w:sz w:val="12"/>
          <w:szCs w:val="12"/>
        </w:rPr>
      </w:pPr>
    </w:p>
    <w:p w:rsidR="00C57F1E" w:rsidRPr="00706C41" w:rsidRDefault="00C57F1E" w:rsidP="00C57F1E">
      <w:pPr>
        <w:spacing w:after="60" w:line="192" w:lineRule="auto"/>
        <w:ind w:right="125"/>
        <w:jc w:val="both"/>
      </w:pPr>
      <w:r w:rsidRPr="00706C41">
        <w:t>1.</w:t>
      </w:r>
      <w:r w:rsidRPr="00706C41">
        <w:rPr>
          <w:lang w:val="en-US"/>
        </w:rPr>
        <w:t> </w:t>
      </w:r>
      <w:r w:rsidRPr="00706C41">
        <w:t>Наименование организа</w:t>
      </w:r>
      <w:r>
        <w:t>ции, претендующей на участие в Процедуре</w:t>
      </w:r>
      <w:r w:rsidRPr="00706C41">
        <w:t>:</w:t>
      </w:r>
    </w:p>
    <w:p w:rsidR="00C57F1E" w:rsidRPr="00706C41" w:rsidRDefault="00C57F1E" w:rsidP="00C57F1E">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C57F1E" w:rsidRPr="00706C41" w:rsidRDefault="00C57F1E" w:rsidP="00C57F1E">
      <w:pPr>
        <w:spacing w:after="60" w:line="192" w:lineRule="auto"/>
        <w:ind w:right="125"/>
        <w:jc w:val="both"/>
      </w:pPr>
      <w:r w:rsidRPr="00706C41">
        <w:t>2. Реквизиты организации: адрес, телефон, телефакс, электронная почта:</w:t>
      </w:r>
    </w:p>
    <w:p w:rsidR="00C57F1E" w:rsidRPr="00706C41" w:rsidRDefault="00C57F1E" w:rsidP="00C57F1E">
      <w:pPr>
        <w:spacing w:after="60" w:line="192" w:lineRule="auto"/>
        <w:ind w:right="125"/>
        <w:jc w:val="both"/>
      </w:pPr>
      <w:r w:rsidRPr="00706C41">
        <w:t>____________________________________________________________________________</w:t>
      </w:r>
    </w:p>
    <w:p w:rsidR="00C57F1E" w:rsidRPr="00706C41" w:rsidRDefault="00C57F1E" w:rsidP="00C57F1E">
      <w:pPr>
        <w:spacing w:after="120" w:line="192" w:lineRule="auto"/>
        <w:ind w:right="125"/>
        <w:rPr>
          <w:szCs w:val="20"/>
        </w:rPr>
      </w:pPr>
      <w:r w:rsidRPr="00706C41">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C57F1E" w:rsidRPr="00706C41" w:rsidTr="009A1D3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7F1E" w:rsidRPr="00706C41" w:rsidRDefault="00C57F1E" w:rsidP="009A1D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C57F1E" w:rsidRPr="00706C41" w:rsidRDefault="00C57F1E" w:rsidP="009A1D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C57F1E" w:rsidRPr="00706C41" w:rsidTr="009A1D3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7F1E" w:rsidRPr="00706C41" w:rsidRDefault="00C57F1E" w:rsidP="009A1D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 xml:space="preserve">ИНН / </w:t>
            </w:r>
            <w:r w:rsidRPr="00706C41">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C57F1E" w:rsidRPr="00706C41" w:rsidRDefault="00C57F1E" w:rsidP="009A1D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C57F1E" w:rsidRPr="00706C41" w:rsidTr="009A1D3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7F1E" w:rsidRPr="00706C41" w:rsidRDefault="00C57F1E" w:rsidP="009A1D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C57F1E" w:rsidRPr="00706C41" w:rsidRDefault="00C57F1E" w:rsidP="009A1D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C57F1E" w:rsidRPr="00706C41" w:rsidTr="009A1D3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7F1E" w:rsidRPr="00706C41" w:rsidRDefault="00C57F1E" w:rsidP="009A1D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C57F1E" w:rsidRPr="00706C41" w:rsidRDefault="00C57F1E" w:rsidP="009A1D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C57F1E" w:rsidRPr="00706C41" w:rsidTr="009A1D3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7F1E" w:rsidRPr="00706C41" w:rsidRDefault="00C57F1E" w:rsidP="009A1D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C57F1E" w:rsidRPr="00706C41" w:rsidRDefault="00C57F1E" w:rsidP="009A1D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C57F1E" w:rsidRPr="00706C41" w:rsidTr="009A1D3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7F1E" w:rsidRPr="00706C41" w:rsidRDefault="00C57F1E" w:rsidP="009A1D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C57F1E" w:rsidRPr="00706C41" w:rsidRDefault="00C57F1E" w:rsidP="009A1D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C57F1E" w:rsidRPr="00706C41" w:rsidRDefault="00C57F1E" w:rsidP="00C57F1E">
      <w:pPr>
        <w:spacing w:after="120" w:line="192" w:lineRule="auto"/>
        <w:ind w:right="125"/>
        <w:rPr>
          <w:szCs w:val="20"/>
        </w:rPr>
      </w:pPr>
    </w:p>
    <w:p w:rsidR="00C57F1E" w:rsidRPr="00706C41" w:rsidRDefault="00C57F1E" w:rsidP="00C57F1E">
      <w:pPr>
        <w:spacing w:after="120" w:line="192" w:lineRule="auto"/>
        <w:ind w:right="125"/>
        <w:rPr>
          <w:szCs w:val="20"/>
        </w:rPr>
      </w:pPr>
      <w:r w:rsidRPr="00706C41">
        <w:rPr>
          <w:szCs w:val="20"/>
        </w:rPr>
        <w:t>4. Профиль деятельности организации: ____________________________________________________________________________</w:t>
      </w:r>
    </w:p>
    <w:p w:rsidR="00C57F1E" w:rsidRPr="00706C41" w:rsidRDefault="00C57F1E" w:rsidP="00C57F1E">
      <w:pPr>
        <w:spacing w:after="60" w:line="192" w:lineRule="auto"/>
        <w:ind w:right="125"/>
        <w:jc w:val="both"/>
      </w:pPr>
      <w:r w:rsidRPr="00706C41">
        <w:t>5.</w:t>
      </w:r>
      <w:r w:rsidRPr="00706C41">
        <w:rPr>
          <w:lang w:val="en-US"/>
        </w:rPr>
        <w:t> </w:t>
      </w:r>
      <w:r w:rsidRPr="00706C41">
        <w:t xml:space="preserve">Дата, место и орган регистрации: </w:t>
      </w:r>
    </w:p>
    <w:p w:rsidR="00C57F1E" w:rsidRPr="00706C41" w:rsidRDefault="00C57F1E" w:rsidP="00C57F1E">
      <w:pPr>
        <w:spacing w:after="60" w:line="192" w:lineRule="auto"/>
        <w:ind w:right="125"/>
        <w:jc w:val="both"/>
      </w:pPr>
      <w:r w:rsidRPr="00706C41">
        <w:t>____________________________________________________________________________</w:t>
      </w:r>
    </w:p>
    <w:p w:rsidR="00C57F1E" w:rsidRPr="00706C41" w:rsidRDefault="00C57F1E" w:rsidP="00C57F1E">
      <w:pPr>
        <w:spacing w:after="60" w:line="192" w:lineRule="auto"/>
        <w:ind w:right="125"/>
        <w:jc w:val="both"/>
      </w:pPr>
      <w:r w:rsidRPr="00706C41">
        <w:t>6. Организационно-правовая форма:</w:t>
      </w:r>
    </w:p>
    <w:p w:rsidR="00C57F1E" w:rsidRPr="00706C41" w:rsidRDefault="00C57F1E" w:rsidP="00C57F1E">
      <w:pPr>
        <w:spacing w:after="60" w:line="192" w:lineRule="auto"/>
        <w:ind w:right="125"/>
        <w:jc w:val="both"/>
      </w:pPr>
      <w:r w:rsidRPr="00706C41">
        <w:t>____________________________________________________________________________</w:t>
      </w:r>
    </w:p>
    <w:p w:rsidR="00C57F1E" w:rsidRPr="00706C41" w:rsidRDefault="00C57F1E" w:rsidP="00C57F1E">
      <w:pPr>
        <w:spacing w:after="60" w:line="192" w:lineRule="auto"/>
        <w:ind w:right="125"/>
        <w:jc w:val="both"/>
      </w:pPr>
      <w:r w:rsidRPr="00706C41">
        <w:t>7.</w:t>
      </w:r>
      <w:r w:rsidRPr="00706C41">
        <w:rPr>
          <w:lang w:val="en-US"/>
        </w:rPr>
        <w:t> </w:t>
      </w:r>
      <w:r w:rsidRPr="00706C41">
        <w:t>Головная организация (при ее наличии), сведения о дате создания, месте регистрации, руководитель, адрес, телефон</w:t>
      </w:r>
    </w:p>
    <w:p w:rsidR="00C57F1E" w:rsidRPr="00706C41" w:rsidRDefault="00C57F1E" w:rsidP="00C57F1E">
      <w:pPr>
        <w:spacing w:after="60" w:line="192" w:lineRule="auto"/>
        <w:ind w:right="125"/>
        <w:jc w:val="both"/>
      </w:pPr>
      <w:r w:rsidRPr="00706C41">
        <w:t>____________________________________________________________________________</w:t>
      </w:r>
    </w:p>
    <w:p w:rsidR="00C57F1E" w:rsidRPr="00706C41" w:rsidRDefault="00C57F1E" w:rsidP="00C57F1E">
      <w:pPr>
        <w:spacing w:after="120" w:line="192" w:lineRule="auto"/>
        <w:ind w:right="125"/>
        <w:rPr>
          <w:szCs w:val="20"/>
        </w:rPr>
      </w:pPr>
      <w:r w:rsidRPr="00706C41">
        <w:rPr>
          <w:szCs w:val="20"/>
        </w:rPr>
        <w:t>8. Уставный капитал (при его наличии): ____________________________________________________________________________</w:t>
      </w:r>
    </w:p>
    <w:p w:rsidR="00C57F1E" w:rsidRPr="00706C41" w:rsidRDefault="00C57F1E" w:rsidP="00C57F1E">
      <w:pPr>
        <w:spacing w:after="120" w:line="192" w:lineRule="auto"/>
        <w:ind w:right="125"/>
        <w:jc w:val="both"/>
        <w:rPr>
          <w:szCs w:val="20"/>
        </w:rPr>
      </w:pPr>
      <w:r w:rsidRPr="00706C41">
        <w:rPr>
          <w:szCs w:val="20"/>
        </w:rPr>
        <w:t xml:space="preserve">9. Сведения об учредителях, участниках, акционерах </w:t>
      </w:r>
      <w:r>
        <w:rPr>
          <w:szCs w:val="20"/>
        </w:rPr>
        <w:t>Претендента</w:t>
      </w:r>
      <w:r w:rsidRPr="00706C41">
        <w:rPr>
          <w:szCs w:val="20"/>
        </w:rPr>
        <w:t xml:space="preserve"> и распределении долей: </w:t>
      </w:r>
    </w:p>
    <w:p w:rsidR="00C57F1E" w:rsidRPr="00706C41" w:rsidRDefault="00C57F1E" w:rsidP="00C57F1E">
      <w:pPr>
        <w:spacing w:after="120" w:line="192" w:lineRule="auto"/>
        <w:ind w:right="125"/>
        <w:rPr>
          <w:szCs w:val="20"/>
        </w:rPr>
      </w:pPr>
      <w:r w:rsidRPr="00706C41">
        <w:rPr>
          <w:szCs w:val="20"/>
        </w:rPr>
        <w:t>____________________________________________________________________________</w:t>
      </w:r>
    </w:p>
    <w:p w:rsidR="00C57F1E" w:rsidRPr="00706C41" w:rsidRDefault="00C57F1E" w:rsidP="00C57F1E">
      <w:pPr>
        <w:spacing w:after="120" w:line="192" w:lineRule="auto"/>
        <w:ind w:right="125"/>
        <w:rPr>
          <w:szCs w:val="20"/>
        </w:rPr>
      </w:pPr>
      <w:r w:rsidRPr="00706C41">
        <w:rPr>
          <w:szCs w:val="20"/>
        </w:rPr>
        <w:t>10. Сведения о руководителях (Ф.И.О. основных руководителей и руководителей подразделений, гражданство):</w:t>
      </w:r>
    </w:p>
    <w:p w:rsidR="00C57F1E" w:rsidRPr="00706C41" w:rsidRDefault="00C57F1E" w:rsidP="00C57F1E">
      <w:pPr>
        <w:spacing w:after="120" w:line="192" w:lineRule="auto"/>
        <w:ind w:right="125"/>
        <w:rPr>
          <w:szCs w:val="20"/>
        </w:rPr>
      </w:pPr>
      <w:r w:rsidRPr="00706C41">
        <w:rPr>
          <w:szCs w:val="20"/>
        </w:rPr>
        <w:t>____________________________________________________________________________</w:t>
      </w:r>
    </w:p>
    <w:p w:rsidR="00C57F1E" w:rsidRPr="00706C41" w:rsidRDefault="00C57F1E" w:rsidP="00C57F1E">
      <w:pPr>
        <w:spacing w:after="60" w:line="192" w:lineRule="auto"/>
        <w:ind w:right="125"/>
        <w:jc w:val="both"/>
      </w:pPr>
      <w:r w:rsidRPr="00706C41">
        <w:t xml:space="preserve">11. Финансирующие банки: </w:t>
      </w:r>
    </w:p>
    <w:p w:rsidR="00C57F1E" w:rsidRPr="00706C41" w:rsidRDefault="00C57F1E" w:rsidP="00C57F1E">
      <w:pPr>
        <w:spacing w:after="60" w:line="192" w:lineRule="auto"/>
        <w:ind w:right="125"/>
        <w:jc w:val="both"/>
      </w:pPr>
      <w:r w:rsidRPr="00706C41">
        <w:t>____________________________________________________________________________</w:t>
      </w:r>
    </w:p>
    <w:p w:rsidR="00C57F1E" w:rsidRPr="00706C41" w:rsidRDefault="00C57F1E" w:rsidP="00C57F1E">
      <w:pPr>
        <w:spacing w:after="60" w:line="192" w:lineRule="auto"/>
        <w:ind w:right="125"/>
        <w:jc w:val="both"/>
      </w:pPr>
      <w:r w:rsidRPr="00706C41">
        <w:t>12. Аудиторские организации:</w:t>
      </w:r>
    </w:p>
    <w:p w:rsidR="00C57F1E" w:rsidRPr="00706C41" w:rsidRDefault="00C57F1E" w:rsidP="00C57F1E">
      <w:pPr>
        <w:spacing w:after="60" w:line="192" w:lineRule="auto"/>
        <w:ind w:right="125"/>
        <w:jc w:val="both"/>
      </w:pPr>
      <w:r w:rsidRPr="00706C41">
        <w:t>____________________________________________________________________________</w:t>
      </w:r>
    </w:p>
    <w:p w:rsidR="00C57F1E" w:rsidRPr="00706C41" w:rsidRDefault="00C57F1E" w:rsidP="00C57F1E">
      <w:pPr>
        <w:spacing w:after="60" w:line="192" w:lineRule="auto"/>
        <w:ind w:right="125"/>
        <w:jc w:val="both"/>
      </w:pPr>
    </w:p>
    <w:p w:rsidR="00C57F1E" w:rsidRPr="00706C41" w:rsidRDefault="00C57F1E" w:rsidP="00C57F1E">
      <w:pPr>
        <w:spacing w:after="60" w:line="192" w:lineRule="auto"/>
        <w:ind w:right="125"/>
        <w:jc w:val="both"/>
      </w:pPr>
      <w:r w:rsidRPr="00706C41">
        <w:t xml:space="preserve">Подпись руководителя организации </w:t>
      </w:r>
    </w:p>
    <w:p w:rsidR="00C57F1E" w:rsidRPr="00706C41" w:rsidRDefault="00C57F1E" w:rsidP="00C57F1E">
      <w:pPr>
        <w:spacing w:after="60" w:line="192" w:lineRule="auto"/>
        <w:ind w:right="125"/>
        <w:jc w:val="both"/>
      </w:pPr>
    </w:p>
    <w:p w:rsidR="00C57F1E" w:rsidRPr="00706C41" w:rsidRDefault="00C57F1E" w:rsidP="00C57F1E">
      <w:pPr>
        <w:spacing w:after="60" w:line="192" w:lineRule="auto"/>
        <w:ind w:right="125"/>
        <w:jc w:val="both"/>
      </w:pPr>
      <w:r w:rsidRPr="00706C41">
        <w:t>Подпись главного бухгалтера</w:t>
      </w:r>
    </w:p>
    <w:p w:rsidR="00C57F1E" w:rsidRPr="00706C41" w:rsidRDefault="00C57F1E" w:rsidP="00C57F1E">
      <w:pPr>
        <w:spacing w:after="60" w:line="192" w:lineRule="auto"/>
        <w:ind w:right="125"/>
        <w:jc w:val="both"/>
      </w:pPr>
    </w:p>
    <w:p w:rsidR="00C57F1E" w:rsidRPr="00706C41" w:rsidRDefault="00C57F1E" w:rsidP="00C57F1E">
      <w:pPr>
        <w:spacing w:after="60" w:line="192" w:lineRule="auto"/>
        <w:ind w:right="125"/>
        <w:jc w:val="both"/>
      </w:pPr>
      <w:r w:rsidRPr="00706C41">
        <w:t>М.П.</w:t>
      </w:r>
    </w:p>
    <w:p w:rsidR="00C57F1E" w:rsidRPr="00706C41" w:rsidRDefault="00C57F1E" w:rsidP="00C57F1E">
      <w:pPr>
        <w:spacing w:before="60" w:line="216" w:lineRule="auto"/>
        <w:ind w:right="125"/>
        <w:jc w:val="both"/>
        <w:rPr>
          <w:b/>
          <w:bCs/>
          <w:iCs/>
          <w:szCs w:val="20"/>
        </w:rPr>
      </w:pPr>
    </w:p>
    <w:p w:rsidR="00C57F1E" w:rsidRPr="00706C41" w:rsidRDefault="00C57F1E" w:rsidP="00C57F1E">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C57F1E" w:rsidRPr="00706C41" w:rsidRDefault="00C57F1E" w:rsidP="00C57F1E">
      <w:pPr>
        <w:tabs>
          <w:tab w:val="num" w:pos="0"/>
          <w:tab w:val="left" w:pos="240"/>
          <w:tab w:val="left" w:pos="1080"/>
        </w:tabs>
        <w:jc w:val="both"/>
        <w:sectPr w:rsidR="00C57F1E" w:rsidRPr="00706C41"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C57F1E" w:rsidRPr="00706C41" w:rsidTr="009A1D35">
        <w:tc>
          <w:tcPr>
            <w:tcW w:w="4785" w:type="dxa"/>
          </w:tcPr>
          <w:p w:rsidR="00C57F1E" w:rsidRDefault="00C57F1E" w:rsidP="009A1D35">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3</w:t>
            </w:r>
            <w:r w:rsidRPr="00D276EF">
              <w:rPr>
                <w:rFonts w:ascii="Times New Roman" w:eastAsia="MS Mincho" w:hAnsi="Times New Roman"/>
                <w:color w:val="auto"/>
                <w:kern w:val="32"/>
                <w:szCs w:val="24"/>
                <w:lang w:eastAsia="x-none"/>
              </w:rPr>
              <w:t xml:space="preserve"> </w:t>
            </w:r>
          </w:p>
          <w:p w:rsidR="00C57F1E" w:rsidRPr="00706C41" w:rsidRDefault="00C57F1E" w:rsidP="009A1D35">
            <w:pPr>
              <w:keepNext/>
              <w:suppressAutoHyphens/>
              <w:ind w:left="615"/>
              <w:jc w:val="right"/>
              <w:outlineLvl w:val="1"/>
              <w:rPr>
                <w:rFonts w:eastAsia="MS Mincho"/>
                <w:i/>
                <w:iCs/>
              </w:rPr>
            </w:pPr>
          </w:p>
        </w:tc>
      </w:tr>
    </w:tbl>
    <w:p w:rsidR="00C57F1E" w:rsidRPr="00706C41" w:rsidRDefault="00C57F1E" w:rsidP="00C57F1E">
      <w:pPr>
        <w:suppressAutoHyphens/>
        <w:ind w:left="5812" w:right="306"/>
        <w:rPr>
          <w:bCs/>
          <w:sz w:val="28"/>
          <w:szCs w:val="28"/>
        </w:rPr>
      </w:pPr>
    </w:p>
    <w:p w:rsidR="00C57F1E" w:rsidRPr="00706C41" w:rsidRDefault="00C57F1E" w:rsidP="00C57F1E">
      <w:pPr>
        <w:suppressAutoHyphens/>
        <w:ind w:left="5812" w:right="306"/>
        <w:rPr>
          <w:bCs/>
          <w:sz w:val="28"/>
          <w:szCs w:val="28"/>
          <w:highlight w:val="yellow"/>
        </w:rPr>
      </w:pPr>
    </w:p>
    <w:p w:rsidR="00C57F1E" w:rsidRPr="00706C41" w:rsidRDefault="00C57F1E" w:rsidP="00C57F1E">
      <w:pPr>
        <w:spacing w:line="360" w:lineRule="exact"/>
        <w:ind w:firstLine="556"/>
        <w:jc w:val="center"/>
        <w:rPr>
          <w:bCs/>
        </w:rPr>
      </w:pPr>
      <w:r w:rsidRPr="00706C41">
        <w:rPr>
          <w:bCs/>
        </w:rPr>
        <w:t>Гарантийное письмо</w:t>
      </w:r>
    </w:p>
    <w:p w:rsidR="00C57F1E" w:rsidRPr="00706C41" w:rsidRDefault="00C57F1E" w:rsidP="00C57F1E">
      <w:pPr>
        <w:spacing w:line="360" w:lineRule="exact"/>
        <w:ind w:firstLine="556"/>
        <w:jc w:val="both"/>
        <w:rPr>
          <w:bCs/>
        </w:rPr>
      </w:pPr>
    </w:p>
    <w:p w:rsidR="00C57F1E" w:rsidRPr="00706C41" w:rsidRDefault="00C57F1E" w:rsidP="00C57F1E">
      <w:pPr>
        <w:spacing w:line="360" w:lineRule="exact"/>
        <w:ind w:firstLine="556"/>
        <w:jc w:val="both"/>
        <w:rPr>
          <w:bCs/>
        </w:rPr>
      </w:pPr>
      <w:r w:rsidRPr="00706C41">
        <w:rPr>
          <w:bCs/>
        </w:rPr>
        <w:t>Дата, номер</w:t>
      </w:r>
    </w:p>
    <w:p w:rsidR="00C57F1E" w:rsidRPr="00706C41" w:rsidRDefault="00C57F1E" w:rsidP="00C57F1E">
      <w:pPr>
        <w:spacing w:line="360" w:lineRule="exact"/>
        <w:ind w:firstLine="556"/>
        <w:jc w:val="both"/>
        <w:rPr>
          <w:bCs/>
        </w:rPr>
      </w:pPr>
    </w:p>
    <w:p w:rsidR="00C57F1E" w:rsidRPr="00706C41" w:rsidRDefault="00C57F1E" w:rsidP="00C57F1E">
      <w:pPr>
        <w:spacing w:line="360" w:lineRule="exact"/>
        <w:ind w:firstLine="556"/>
        <w:jc w:val="both"/>
        <w:rPr>
          <w:bCs/>
        </w:rPr>
      </w:pPr>
      <w:r w:rsidRPr="00706C41">
        <w:rPr>
          <w:bCs/>
        </w:rPr>
        <w:t>Настоящим,  я,  (</w:t>
      </w:r>
      <w:r w:rsidRPr="00706C41">
        <w:rPr>
          <w:bCs/>
          <w:i/>
          <w:u w:val="single"/>
        </w:rPr>
        <w:t>ФИО, должность)</w:t>
      </w:r>
      <w:r w:rsidRPr="00706C41">
        <w:rPr>
          <w:bCs/>
        </w:rPr>
        <w:t xml:space="preserve"> </w:t>
      </w:r>
      <w:r w:rsidRPr="00706C41">
        <w:rPr>
          <w:bCs/>
          <w:i/>
        </w:rPr>
        <w:t xml:space="preserve">(наименование </w:t>
      </w:r>
      <w:r>
        <w:rPr>
          <w:bCs/>
          <w:i/>
        </w:rPr>
        <w:t>Претендента</w:t>
      </w:r>
      <w:r w:rsidRPr="00706C41">
        <w:rPr>
          <w:bCs/>
          <w:i/>
        </w:rPr>
        <w:t xml:space="preserve"> или лица, выступающего на стороне </w:t>
      </w:r>
      <w:r>
        <w:rPr>
          <w:bCs/>
          <w:i/>
        </w:rPr>
        <w:t>Претендента</w:t>
      </w:r>
      <w:r w:rsidRPr="00706C41">
        <w:rPr>
          <w:bCs/>
          <w:i/>
        </w:rPr>
        <w:t>)</w:t>
      </w:r>
      <w:r w:rsidRPr="00706C41">
        <w:rPr>
          <w:bCs/>
        </w:rPr>
        <w:t xml:space="preserve">, и действующий на основании </w:t>
      </w:r>
      <w:r w:rsidRPr="00706C41">
        <w:rPr>
          <w:bCs/>
          <w:i/>
        </w:rPr>
        <w:t>Устава</w:t>
      </w:r>
      <w:r w:rsidRPr="00706C41">
        <w:rPr>
          <w:bCs/>
        </w:rPr>
        <w:t xml:space="preserve"> гарантирую и подтверждаю, что у _______ (</w:t>
      </w:r>
      <w:r w:rsidRPr="00706C41">
        <w:rPr>
          <w:bCs/>
          <w:i/>
        </w:rPr>
        <w:t xml:space="preserve">наименование </w:t>
      </w:r>
      <w:r>
        <w:rPr>
          <w:bCs/>
          <w:i/>
        </w:rPr>
        <w:t>Претендента</w:t>
      </w:r>
      <w:r w:rsidRPr="00706C41">
        <w:rPr>
          <w:bCs/>
          <w:i/>
        </w:rPr>
        <w:t xml:space="preserve"> или лица, выступающего на стороне </w:t>
      </w:r>
      <w:r>
        <w:rPr>
          <w:bCs/>
          <w:i/>
        </w:rPr>
        <w:t>Претендента</w:t>
      </w:r>
      <w:r w:rsidRPr="00706C41">
        <w:rPr>
          <w:bCs/>
        </w:rPr>
        <w:t>)____ отсутствуют задолженности по уплате налогов, страховых взносов и обязательных платежей в государственные внебюджетные фонды.</w:t>
      </w:r>
    </w:p>
    <w:p w:rsidR="00C57F1E" w:rsidRPr="00706C41" w:rsidRDefault="00C57F1E" w:rsidP="00C57F1E">
      <w:pPr>
        <w:ind w:firstLine="709"/>
        <w:jc w:val="both"/>
      </w:pPr>
      <w:r w:rsidRPr="00706C41">
        <w:t xml:space="preserve">Также подтверждаю, что сделанные заявления об отсутствии задолженностей  </w:t>
      </w:r>
      <w:r w:rsidRPr="00706C41">
        <w:rPr>
          <w:i/>
        </w:rPr>
        <w:t>(наименование</w:t>
      </w:r>
      <w:r w:rsidRPr="00706C41">
        <w:t xml:space="preserve"> </w:t>
      </w:r>
      <w:r>
        <w:rPr>
          <w:i/>
        </w:rPr>
        <w:t>Претендента</w:t>
      </w:r>
      <w:r w:rsidRPr="00706C41">
        <w:rPr>
          <w:i/>
        </w:rPr>
        <w:t xml:space="preserve"> или лица, выступающего на стороне </w:t>
      </w:r>
      <w:r>
        <w:rPr>
          <w:i/>
        </w:rPr>
        <w:t>Претендента</w:t>
      </w:r>
      <w:r w:rsidRPr="00706C41">
        <w:rPr>
          <w:i/>
        </w:rPr>
        <w:t>)</w:t>
      </w:r>
      <w:r w:rsidRPr="00706C41">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C57F1E" w:rsidRPr="00706C41" w:rsidRDefault="00C57F1E" w:rsidP="00C57F1E">
      <w:pPr>
        <w:ind w:firstLine="709"/>
      </w:pPr>
    </w:p>
    <w:p w:rsidR="00C57F1E" w:rsidRPr="00706C41" w:rsidRDefault="00C57F1E" w:rsidP="00C57F1E">
      <w:pPr>
        <w:ind w:firstLine="709"/>
        <w:jc w:val="right"/>
      </w:pPr>
    </w:p>
    <w:p w:rsidR="00C57F1E" w:rsidRPr="00706C41" w:rsidRDefault="00C57F1E" w:rsidP="00C57F1E">
      <w:pPr>
        <w:ind w:firstLine="709"/>
        <w:jc w:val="both"/>
        <w:rPr>
          <w:i/>
        </w:rPr>
      </w:pPr>
      <w:r w:rsidRPr="00706C41">
        <w:rPr>
          <w:i/>
        </w:rPr>
        <w:t>Должность                                                                      (ФИО, Подпись)</w:t>
      </w:r>
    </w:p>
    <w:p w:rsidR="00C57F1E" w:rsidRPr="00706C41" w:rsidRDefault="00C57F1E" w:rsidP="00C57F1E">
      <w:pPr>
        <w:ind w:firstLine="709"/>
        <w:jc w:val="right"/>
        <w:rPr>
          <w:i/>
        </w:rPr>
      </w:pPr>
      <w:r w:rsidRPr="00706C41">
        <w:rPr>
          <w:i/>
        </w:rPr>
        <w:t>М.П.</w:t>
      </w:r>
    </w:p>
    <w:p w:rsidR="00C57F1E" w:rsidRPr="00706C41" w:rsidRDefault="00C57F1E" w:rsidP="00C57F1E">
      <w:pPr>
        <w:tabs>
          <w:tab w:val="num" w:pos="0"/>
          <w:tab w:val="left" w:pos="240"/>
          <w:tab w:val="left" w:pos="1080"/>
        </w:tabs>
        <w:jc w:val="both"/>
      </w:pPr>
    </w:p>
    <w:p w:rsidR="00C57F1E" w:rsidRPr="00706C41" w:rsidRDefault="00C57F1E" w:rsidP="00C57F1E">
      <w:pPr>
        <w:tabs>
          <w:tab w:val="num" w:pos="0"/>
          <w:tab w:val="left" w:pos="240"/>
          <w:tab w:val="left" w:pos="1080"/>
        </w:tabs>
        <w:jc w:val="both"/>
      </w:pPr>
    </w:p>
    <w:p w:rsidR="00C57F1E" w:rsidRPr="00706C41" w:rsidRDefault="00C57F1E" w:rsidP="00C57F1E">
      <w:pPr>
        <w:tabs>
          <w:tab w:val="num" w:pos="0"/>
          <w:tab w:val="left" w:pos="240"/>
          <w:tab w:val="left" w:pos="1080"/>
        </w:tabs>
        <w:jc w:val="both"/>
      </w:pPr>
    </w:p>
    <w:p w:rsidR="00C57F1E" w:rsidRPr="00706C41" w:rsidRDefault="00C57F1E" w:rsidP="00C57F1E">
      <w:pPr>
        <w:tabs>
          <w:tab w:val="num" w:pos="0"/>
          <w:tab w:val="left" w:pos="240"/>
          <w:tab w:val="left" w:pos="1080"/>
        </w:tabs>
        <w:jc w:val="both"/>
      </w:pPr>
    </w:p>
    <w:p w:rsidR="00C57F1E" w:rsidRPr="00706C41" w:rsidRDefault="00C57F1E" w:rsidP="00C57F1E">
      <w:pPr>
        <w:tabs>
          <w:tab w:val="num" w:pos="0"/>
          <w:tab w:val="left" w:pos="240"/>
          <w:tab w:val="left" w:pos="1080"/>
        </w:tabs>
        <w:jc w:val="both"/>
      </w:pPr>
    </w:p>
    <w:p w:rsidR="00C57F1E" w:rsidRPr="00706C41" w:rsidRDefault="00C57F1E" w:rsidP="00C57F1E">
      <w:pPr>
        <w:tabs>
          <w:tab w:val="num" w:pos="0"/>
          <w:tab w:val="left" w:pos="240"/>
          <w:tab w:val="left" w:pos="1080"/>
        </w:tabs>
        <w:jc w:val="both"/>
      </w:pPr>
    </w:p>
    <w:p w:rsidR="00C57F1E" w:rsidRPr="00706C41" w:rsidRDefault="00C57F1E" w:rsidP="00C57F1E">
      <w:pPr>
        <w:tabs>
          <w:tab w:val="num" w:pos="0"/>
          <w:tab w:val="left" w:pos="240"/>
          <w:tab w:val="left" w:pos="1080"/>
        </w:tabs>
        <w:jc w:val="both"/>
      </w:pPr>
    </w:p>
    <w:p w:rsidR="00C57F1E" w:rsidRPr="00706C41" w:rsidRDefault="00C57F1E" w:rsidP="00C57F1E">
      <w:pPr>
        <w:tabs>
          <w:tab w:val="num" w:pos="0"/>
          <w:tab w:val="left" w:pos="240"/>
          <w:tab w:val="left" w:pos="1080"/>
        </w:tabs>
        <w:jc w:val="both"/>
      </w:pPr>
    </w:p>
    <w:p w:rsidR="00C57F1E" w:rsidRPr="00706C41" w:rsidRDefault="00C57F1E" w:rsidP="00C57F1E">
      <w:pPr>
        <w:tabs>
          <w:tab w:val="num" w:pos="0"/>
          <w:tab w:val="left" w:pos="240"/>
          <w:tab w:val="left" w:pos="1080"/>
        </w:tabs>
        <w:jc w:val="both"/>
      </w:pPr>
    </w:p>
    <w:p w:rsidR="00C57F1E" w:rsidRPr="00706C41" w:rsidRDefault="00C57F1E" w:rsidP="00C57F1E">
      <w:pPr>
        <w:tabs>
          <w:tab w:val="num" w:pos="0"/>
          <w:tab w:val="left" w:pos="240"/>
          <w:tab w:val="left" w:pos="1080"/>
        </w:tabs>
        <w:jc w:val="both"/>
      </w:pPr>
    </w:p>
    <w:p w:rsidR="00C57F1E" w:rsidRPr="00706C41" w:rsidRDefault="00C57F1E" w:rsidP="00C57F1E">
      <w:pPr>
        <w:tabs>
          <w:tab w:val="num" w:pos="0"/>
          <w:tab w:val="left" w:pos="240"/>
          <w:tab w:val="left" w:pos="1080"/>
        </w:tabs>
        <w:jc w:val="both"/>
      </w:pPr>
    </w:p>
    <w:p w:rsidR="00C57F1E" w:rsidRPr="00706C41" w:rsidRDefault="00C57F1E" w:rsidP="00C57F1E">
      <w:pPr>
        <w:tabs>
          <w:tab w:val="num" w:pos="0"/>
          <w:tab w:val="left" w:pos="240"/>
          <w:tab w:val="left" w:pos="1080"/>
        </w:tabs>
        <w:jc w:val="both"/>
      </w:pPr>
    </w:p>
    <w:p w:rsidR="00C57F1E" w:rsidRPr="00706C41" w:rsidRDefault="00C57F1E" w:rsidP="00C57F1E">
      <w:pPr>
        <w:tabs>
          <w:tab w:val="num" w:pos="0"/>
          <w:tab w:val="left" w:pos="240"/>
          <w:tab w:val="left" w:pos="1080"/>
        </w:tabs>
        <w:jc w:val="both"/>
      </w:pPr>
    </w:p>
    <w:p w:rsidR="00C57F1E" w:rsidRPr="00706C41" w:rsidRDefault="00C57F1E" w:rsidP="00C57F1E">
      <w:pPr>
        <w:tabs>
          <w:tab w:val="num" w:pos="0"/>
          <w:tab w:val="left" w:pos="240"/>
          <w:tab w:val="left" w:pos="1080"/>
        </w:tabs>
        <w:jc w:val="both"/>
      </w:pPr>
    </w:p>
    <w:p w:rsidR="00C57F1E" w:rsidRPr="00706C41" w:rsidRDefault="00C57F1E" w:rsidP="00C57F1E">
      <w:pPr>
        <w:tabs>
          <w:tab w:val="num" w:pos="0"/>
          <w:tab w:val="left" w:pos="240"/>
          <w:tab w:val="left" w:pos="1080"/>
        </w:tabs>
        <w:jc w:val="both"/>
      </w:pPr>
    </w:p>
    <w:p w:rsidR="00C57F1E" w:rsidRPr="00706C41" w:rsidRDefault="00C57F1E" w:rsidP="00C57F1E">
      <w:pPr>
        <w:tabs>
          <w:tab w:val="num" w:pos="0"/>
          <w:tab w:val="left" w:pos="240"/>
          <w:tab w:val="left" w:pos="1080"/>
        </w:tabs>
        <w:jc w:val="both"/>
      </w:pPr>
    </w:p>
    <w:p w:rsidR="00C57F1E" w:rsidRPr="00706C41" w:rsidRDefault="00C57F1E" w:rsidP="00C57F1E">
      <w:pPr>
        <w:tabs>
          <w:tab w:val="num" w:pos="0"/>
          <w:tab w:val="left" w:pos="240"/>
          <w:tab w:val="left" w:pos="1080"/>
        </w:tabs>
        <w:jc w:val="both"/>
      </w:pPr>
    </w:p>
    <w:p w:rsidR="00C57F1E" w:rsidRPr="00706C41" w:rsidRDefault="00C57F1E" w:rsidP="00C57F1E">
      <w:pPr>
        <w:tabs>
          <w:tab w:val="num" w:pos="0"/>
          <w:tab w:val="left" w:pos="240"/>
          <w:tab w:val="left" w:pos="1080"/>
        </w:tabs>
        <w:jc w:val="both"/>
      </w:pPr>
    </w:p>
    <w:p w:rsidR="00C57F1E" w:rsidRPr="00706C41" w:rsidRDefault="00C57F1E" w:rsidP="00C57F1E">
      <w:pPr>
        <w:tabs>
          <w:tab w:val="num" w:pos="0"/>
          <w:tab w:val="left" w:pos="240"/>
          <w:tab w:val="left" w:pos="1080"/>
        </w:tabs>
        <w:jc w:val="both"/>
      </w:pPr>
    </w:p>
    <w:p w:rsidR="00C57F1E" w:rsidRPr="00706C41" w:rsidRDefault="00C57F1E" w:rsidP="00C57F1E">
      <w:pPr>
        <w:tabs>
          <w:tab w:val="num" w:pos="0"/>
          <w:tab w:val="left" w:pos="240"/>
          <w:tab w:val="left" w:pos="1080"/>
        </w:tabs>
        <w:jc w:val="both"/>
      </w:pPr>
    </w:p>
    <w:p w:rsidR="00C57F1E" w:rsidRPr="00706C41" w:rsidRDefault="00C57F1E" w:rsidP="00C57F1E">
      <w:pPr>
        <w:tabs>
          <w:tab w:val="num" w:pos="0"/>
          <w:tab w:val="left" w:pos="240"/>
          <w:tab w:val="left" w:pos="1080"/>
        </w:tabs>
        <w:jc w:val="both"/>
      </w:pPr>
    </w:p>
    <w:p w:rsidR="00C57F1E" w:rsidRPr="00706C41" w:rsidRDefault="00C57F1E" w:rsidP="00C57F1E">
      <w:pPr>
        <w:tabs>
          <w:tab w:val="num" w:pos="0"/>
          <w:tab w:val="left" w:pos="240"/>
          <w:tab w:val="left" w:pos="1080"/>
        </w:tabs>
        <w:jc w:val="both"/>
      </w:pPr>
    </w:p>
    <w:p w:rsidR="00C57F1E" w:rsidRPr="00706C41" w:rsidRDefault="00C57F1E" w:rsidP="00C57F1E">
      <w:pPr>
        <w:tabs>
          <w:tab w:val="num" w:pos="0"/>
          <w:tab w:val="left" w:pos="240"/>
          <w:tab w:val="left" w:pos="1080"/>
        </w:tabs>
        <w:jc w:val="both"/>
      </w:pPr>
    </w:p>
    <w:p w:rsidR="00C57F1E" w:rsidRDefault="00C57F1E" w:rsidP="00C57F1E">
      <w:pPr>
        <w:pStyle w:val="1"/>
        <w:keepLines w:val="0"/>
        <w:tabs>
          <w:tab w:val="left" w:pos="6424"/>
        </w:tabs>
        <w:spacing w:before="240" w:after="120"/>
        <w:jc w:val="right"/>
        <w:rPr>
          <w:rFonts w:ascii="Times New Roman" w:eastAsia="MS Mincho" w:hAnsi="Times New Roman"/>
          <w:color w:val="auto"/>
          <w:kern w:val="32"/>
          <w:szCs w:val="24"/>
          <w:lang w:eastAsia="x-none"/>
        </w:rPr>
      </w:pPr>
    </w:p>
    <w:p w:rsidR="00C57F1E" w:rsidRPr="00706C41" w:rsidRDefault="00C57F1E" w:rsidP="00C57F1E">
      <w:pPr>
        <w:tabs>
          <w:tab w:val="num" w:pos="0"/>
          <w:tab w:val="left" w:pos="240"/>
          <w:tab w:val="left" w:pos="1080"/>
        </w:tabs>
        <w:jc w:val="both"/>
        <w:sectPr w:rsidR="00C57F1E" w:rsidRPr="00706C41" w:rsidSect="008F3EC5">
          <w:headerReference w:type="default" r:id="rId13"/>
          <w:type w:val="continuous"/>
          <w:pgSz w:w="11906" w:h="16838"/>
          <w:pgMar w:top="1134" w:right="850" w:bottom="1134" w:left="1701" w:header="708" w:footer="708" w:gutter="0"/>
          <w:pgNumType w:start="19"/>
          <w:cols w:space="708"/>
          <w:docGrid w:linePitch="360"/>
        </w:sectPr>
      </w:pPr>
    </w:p>
    <w:p w:rsidR="00C57F1E" w:rsidRDefault="00C57F1E" w:rsidP="00C57F1E">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Pr>
          <w:rFonts w:ascii="Times New Roman" w:eastAsia="MS Mincho" w:hAnsi="Times New Roman"/>
          <w:color w:val="auto"/>
          <w:kern w:val="32"/>
          <w:szCs w:val="24"/>
          <w:lang w:eastAsia="x-none"/>
        </w:rPr>
        <w:t>4</w:t>
      </w:r>
    </w:p>
    <w:p w:rsidR="00C57F1E" w:rsidRPr="00706C41" w:rsidRDefault="00C57F1E" w:rsidP="00C57F1E">
      <w:pPr>
        <w:tabs>
          <w:tab w:val="num" w:pos="0"/>
          <w:tab w:val="left" w:pos="240"/>
          <w:tab w:val="left" w:pos="1080"/>
        </w:tabs>
        <w:jc w:val="both"/>
      </w:pPr>
    </w:p>
    <w:p w:rsidR="00C57F1E" w:rsidRPr="00706C41" w:rsidRDefault="00C57F1E" w:rsidP="00C57F1E">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C57F1E" w:rsidRPr="00706C41" w:rsidTr="009A1D35">
        <w:trPr>
          <w:trHeight w:val="255"/>
        </w:trPr>
        <w:tc>
          <w:tcPr>
            <w:tcW w:w="234" w:type="pct"/>
            <w:tcBorders>
              <w:top w:val="nil"/>
              <w:left w:val="nil"/>
              <w:bottom w:val="single" w:sz="4" w:space="0" w:color="auto"/>
              <w:right w:val="nil"/>
            </w:tcBorders>
            <w:shd w:val="clear" w:color="auto" w:fill="auto"/>
            <w:vAlign w:val="center"/>
            <w:hideMark/>
          </w:tcPr>
          <w:p w:rsidR="00C57F1E" w:rsidRPr="00706C41" w:rsidRDefault="00C57F1E" w:rsidP="009A1D35">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C57F1E" w:rsidRPr="00706C41" w:rsidRDefault="00C57F1E" w:rsidP="009A1D35">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C57F1E" w:rsidRPr="00706C41" w:rsidRDefault="00C57F1E" w:rsidP="009A1D35">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C57F1E" w:rsidRPr="00706C41" w:rsidRDefault="00C57F1E" w:rsidP="009A1D35">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C57F1E" w:rsidRPr="00706C41" w:rsidRDefault="00C57F1E" w:rsidP="009A1D35">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C57F1E" w:rsidRPr="00706C41" w:rsidRDefault="00C57F1E" w:rsidP="009A1D35">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C57F1E" w:rsidRPr="00706C41" w:rsidRDefault="00C57F1E" w:rsidP="009A1D35">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C57F1E" w:rsidRPr="00706C41" w:rsidRDefault="00C57F1E" w:rsidP="009A1D35">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C57F1E" w:rsidRPr="00706C41" w:rsidRDefault="00C57F1E" w:rsidP="009A1D35">
            <w:pPr>
              <w:jc w:val="right"/>
              <w:rPr>
                <w:sz w:val="22"/>
                <w:szCs w:val="22"/>
              </w:rPr>
            </w:pPr>
          </w:p>
        </w:tc>
      </w:tr>
      <w:tr w:rsidR="00C57F1E" w:rsidRPr="00706C41" w:rsidTr="009A1D3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57F1E" w:rsidRPr="00706C41" w:rsidRDefault="00C57F1E" w:rsidP="009A1D35">
            <w:pPr>
              <w:jc w:val="center"/>
              <w:rPr>
                <w:b/>
                <w:sz w:val="20"/>
                <w:szCs w:val="20"/>
              </w:rPr>
            </w:pPr>
            <w:r w:rsidRPr="00706C41">
              <w:rPr>
                <w:b/>
                <w:sz w:val="20"/>
                <w:szCs w:val="20"/>
              </w:rPr>
              <w:t xml:space="preserve"> № </w:t>
            </w:r>
            <w:proofErr w:type="gramStart"/>
            <w:r w:rsidRPr="00706C41">
              <w:rPr>
                <w:b/>
                <w:sz w:val="20"/>
                <w:szCs w:val="20"/>
              </w:rPr>
              <w:t>п</w:t>
            </w:r>
            <w:proofErr w:type="gramEnd"/>
            <w:r w:rsidRPr="00706C41">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C57F1E" w:rsidRPr="00706C41" w:rsidRDefault="00C57F1E" w:rsidP="009A1D35">
            <w:pPr>
              <w:jc w:val="center"/>
              <w:rPr>
                <w:b/>
                <w:sz w:val="20"/>
                <w:szCs w:val="20"/>
              </w:rPr>
            </w:pPr>
            <w:r w:rsidRPr="00706C41">
              <w:rPr>
                <w:b/>
                <w:sz w:val="20"/>
                <w:szCs w:val="20"/>
              </w:rPr>
              <w:t xml:space="preserve">Информация о цепочке собственников контрагента, включая бенефициаров </w:t>
            </w:r>
            <w:r w:rsidRPr="00706C41">
              <w:rPr>
                <w:b/>
                <w:sz w:val="20"/>
                <w:szCs w:val="20"/>
              </w:rPr>
              <w:br/>
              <w:t>(в том числе, конечных)</w:t>
            </w:r>
          </w:p>
        </w:tc>
      </w:tr>
      <w:tr w:rsidR="00C57F1E" w:rsidRPr="00706C41" w:rsidTr="009A1D3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C57F1E" w:rsidRPr="00706C41" w:rsidRDefault="00C57F1E" w:rsidP="009A1D35">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C57F1E" w:rsidRPr="00706C41" w:rsidRDefault="00C57F1E" w:rsidP="009A1D35">
            <w:pPr>
              <w:jc w:val="center"/>
              <w:rPr>
                <w:b/>
                <w:sz w:val="20"/>
                <w:szCs w:val="20"/>
              </w:rPr>
            </w:pPr>
            <w:r w:rsidRPr="00706C41">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C57F1E" w:rsidRPr="00706C41" w:rsidRDefault="00C57F1E" w:rsidP="009A1D35">
            <w:pPr>
              <w:jc w:val="center"/>
              <w:rPr>
                <w:b/>
                <w:sz w:val="20"/>
                <w:szCs w:val="20"/>
              </w:rPr>
            </w:pPr>
            <w:r w:rsidRPr="00706C41">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C57F1E" w:rsidRPr="00706C41" w:rsidRDefault="00C57F1E" w:rsidP="009A1D35">
            <w:pPr>
              <w:jc w:val="center"/>
              <w:rPr>
                <w:b/>
                <w:sz w:val="20"/>
                <w:szCs w:val="20"/>
              </w:rPr>
            </w:pPr>
            <w:r w:rsidRPr="00706C41">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C57F1E" w:rsidRPr="00706C41" w:rsidRDefault="00C57F1E" w:rsidP="009A1D35">
            <w:pPr>
              <w:jc w:val="center"/>
              <w:rPr>
                <w:b/>
                <w:sz w:val="20"/>
                <w:szCs w:val="20"/>
              </w:rPr>
            </w:pPr>
            <w:r w:rsidRPr="00706C41">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C57F1E" w:rsidRPr="00706C41" w:rsidRDefault="00C57F1E" w:rsidP="009A1D35">
            <w:pPr>
              <w:jc w:val="center"/>
              <w:rPr>
                <w:b/>
                <w:sz w:val="20"/>
                <w:szCs w:val="20"/>
              </w:rPr>
            </w:pPr>
            <w:r w:rsidRPr="00706C41">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C57F1E" w:rsidRPr="00706C41" w:rsidRDefault="00C57F1E" w:rsidP="009A1D35">
            <w:pPr>
              <w:jc w:val="center"/>
              <w:rPr>
                <w:b/>
                <w:sz w:val="20"/>
                <w:szCs w:val="20"/>
              </w:rPr>
            </w:pPr>
            <w:r w:rsidRPr="00706C41">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C57F1E" w:rsidRPr="00706C41" w:rsidRDefault="00C57F1E" w:rsidP="009A1D35">
            <w:pPr>
              <w:jc w:val="center"/>
              <w:rPr>
                <w:b/>
                <w:sz w:val="20"/>
                <w:szCs w:val="20"/>
              </w:rPr>
            </w:pPr>
            <w:r w:rsidRPr="00706C41">
              <w:rPr>
                <w:b/>
                <w:sz w:val="20"/>
                <w:szCs w:val="20"/>
              </w:rPr>
              <w:t xml:space="preserve">Основание, в силу которого лицо признается собственником, конечным </w:t>
            </w:r>
            <w:proofErr w:type="spellStart"/>
            <w:r w:rsidRPr="00706C41">
              <w:rPr>
                <w:b/>
                <w:sz w:val="20"/>
                <w:szCs w:val="20"/>
              </w:rPr>
              <w:t>бенефициарным</w:t>
            </w:r>
            <w:proofErr w:type="spellEnd"/>
            <w:r w:rsidRPr="00706C41">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C57F1E" w:rsidRPr="00706C41" w:rsidRDefault="00C57F1E" w:rsidP="009A1D35">
            <w:pPr>
              <w:jc w:val="center"/>
              <w:rPr>
                <w:b/>
                <w:sz w:val="20"/>
                <w:szCs w:val="20"/>
              </w:rPr>
            </w:pPr>
            <w:r w:rsidRPr="00706C41">
              <w:rPr>
                <w:b/>
                <w:sz w:val="20"/>
                <w:szCs w:val="20"/>
              </w:rPr>
              <w:t>Информация о подтверждающих документах (наименование, реквизиты и т.д.)</w:t>
            </w:r>
          </w:p>
        </w:tc>
      </w:tr>
      <w:tr w:rsidR="00C57F1E" w:rsidRPr="00706C41" w:rsidTr="009A1D3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C57F1E" w:rsidRPr="00706C41" w:rsidRDefault="00C57F1E" w:rsidP="009A1D35">
            <w:pPr>
              <w:jc w:val="center"/>
              <w:rPr>
                <w:b/>
                <w:sz w:val="20"/>
                <w:szCs w:val="20"/>
              </w:rPr>
            </w:pPr>
            <w:r w:rsidRPr="00706C41">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C57F1E" w:rsidRPr="00706C41" w:rsidRDefault="00C57F1E" w:rsidP="009A1D35">
            <w:pPr>
              <w:jc w:val="center"/>
              <w:rPr>
                <w:b/>
                <w:sz w:val="20"/>
                <w:szCs w:val="20"/>
              </w:rPr>
            </w:pPr>
            <w:r w:rsidRPr="00706C41">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C57F1E" w:rsidRPr="00706C41" w:rsidRDefault="00C57F1E" w:rsidP="009A1D35">
            <w:pPr>
              <w:jc w:val="center"/>
              <w:rPr>
                <w:b/>
                <w:sz w:val="20"/>
                <w:szCs w:val="20"/>
              </w:rPr>
            </w:pPr>
            <w:r w:rsidRPr="00706C41">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C57F1E" w:rsidRPr="00706C41" w:rsidRDefault="00C57F1E" w:rsidP="009A1D35">
            <w:pPr>
              <w:jc w:val="center"/>
              <w:rPr>
                <w:b/>
                <w:sz w:val="20"/>
                <w:szCs w:val="20"/>
              </w:rPr>
            </w:pPr>
            <w:r w:rsidRPr="00706C41">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C57F1E" w:rsidRPr="00706C41" w:rsidRDefault="00C57F1E" w:rsidP="009A1D35">
            <w:pPr>
              <w:jc w:val="center"/>
              <w:rPr>
                <w:b/>
                <w:sz w:val="20"/>
                <w:szCs w:val="20"/>
              </w:rPr>
            </w:pPr>
            <w:r w:rsidRPr="00706C41">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C57F1E" w:rsidRPr="00706C41" w:rsidRDefault="00C57F1E" w:rsidP="009A1D35">
            <w:pPr>
              <w:jc w:val="center"/>
              <w:rPr>
                <w:b/>
                <w:sz w:val="20"/>
                <w:szCs w:val="20"/>
              </w:rPr>
            </w:pPr>
            <w:r w:rsidRPr="00706C41">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C57F1E" w:rsidRPr="00706C41" w:rsidRDefault="00C57F1E" w:rsidP="009A1D35">
            <w:pPr>
              <w:jc w:val="center"/>
              <w:rPr>
                <w:b/>
                <w:sz w:val="20"/>
                <w:szCs w:val="20"/>
              </w:rPr>
            </w:pPr>
            <w:r w:rsidRPr="00706C41">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C57F1E" w:rsidRPr="00706C41" w:rsidRDefault="00C57F1E" w:rsidP="009A1D35">
            <w:pPr>
              <w:jc w:val="center"/>
              <w:rPr>
                <w:b/>
                <w:sz w:val="20"/>
                <w:szCs w:val="20"/>
              </w:rPr>
            </w:pPr>
            <w:r w:rsidRPr="00706C41">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C57F1E" w:rsidRPr="00706C41" w:rsidRDefault="00C57F1E" w:rsidP="009A1D35">
            <w:pPr>
              <w:jc w:val="center"/>
              <w:rPr>
                <w:b/>
                <w:sz w:val="20"/>
                <w:szCs w:val="20"/>
              </w:rPr>
            </w:pPr>
            <w:r w:rsidRPr="00706C41">
              <w:rPr>
                <w:b/>
                <w:sz w:val="20"/>
                <w:szCs w:val="20"/>
              </w:rPr>
              <w:t>10</w:t>
            </w:r>
          </w:p>
        </w:tc>
      </w:tr>
      <w:tr w:rsidR="00C57F1E" w:rsidRPr="00706C41" w:rsidTr="009A1D3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C57F1E" w:rsidRPr="00706C41" w:rsidRDefault="00C57F1E" w:rsidP="009A1D35">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C57F1E" w:rsidRPr="00706C41" w:rsidRDefault="00C57F1E" w:rsidP="009A1D35">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C57F1E" w:rsidRPr="00706C41" w:rsidRDefault="00C57F1E" w:rsidP="009A1D35">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C57F1E" w:rsidRPr="00706C41" w:rsidRDefault="00C57F1E" w:rsidP="009A1D35">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C57F1E" w:rsidRPr="00706C41" w:rsidRDefault="00C57F1E" w:rsidP="009A1D35">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C57F1E" w:rsidRPr="00706C41" w:rsidRDefault="00C57F1E" w:rsidP="009A1D35">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C57F1E" w:rsidRPr="00706C41" w:rsidRDefault="00C57F1E" w:rsidP="009A1D35">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C57F1E" w:rsidRPr="00706C41" w:rsidRDefault="00C57F1E" w:rsidP="009A1D35">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C57F1E" w:rsidRPr="00706C41" w:rsidRDefault="00C57F1E" w:rsidP="009A1D35">
            <w:pPr>
              <w:jc w:val="center"/>
              <w:rPr>
                <w:sz w:val="22"/>
                <w:szCs w:val="22"/>
              </w:rPr>
            </w:pPr>
          </w:p>
        </w:tc>
      </w:tr>
    </w:tbl>
    <w:p w:rsidR="00C57F1E" w:rsidRPr="00706C41" w:rsidRDefault="00C57F1E" w:rsidP="00C57F1E">
      <w:pPr>
        <w:spacing w:after="120"/>
      </w:pPr>
    </w:p>
    <w:p w:rsidR="00C57F1E" w:rsidRPr="00706C41" w:rsidRDefault="00C57F1E" w:rsidP="00C57F1E">
      <w:pPr>
        <w:spacing w:after="120"/>
        <w:rPr>
          <w:sz w:val="28"/>
          <w:szCs w:val="28"/>
        </w:rPr>
      </w:pPr>
    </w:p>
    <w:p w:rsidR="00C57F1E" w:rsidRPr="00706C41" w:rsidRDefault="00C57F1E" w:rsidP="00C57F1E">
      <w:pPr>
        <w:tabs>
          <w:tab w:val="num" w:pos="0"/>
          <w:tab w:val="left" w:pos="240"/>
          <w:tab w:val="left" w:pos="1080"/>
        </w:tabs>
        <w:jc w:val="both"/>
      </w:pPr>
    </w:p>
    <w:p w:rsidR="00C57F1E" w:rsidRPr="00706C41" w:rsidRDefault="00C57F1E" w:rsidP="00C57F1E">
      <w:pPr>
        <w:tabs>
          <w:tab w:val="num" w:pos="0"/>
          <w:tab w:val="left" w:pos="240"/>
          <w:tab w:val="left" w:pos="1080"/>
        </w:tabs>
        <w:jc w:val="both"/>
      </w:pPr>
    </w:p>
    <w:p w:rsidR="00C57F1E" w:rsidRPr="00706C41" w:rsidRDefault="00C57F1E" w:rsidP="00C57F1E">
      <w:pPr>
        <w:tabs>
          <w:tab w:val="num" w:pos="0"/>
          <w:tab w:val="left" w:pos="240"/>
          <w:tab w:val="left" w:pos="1080"/>
        </w:tabs>
        <w:jc w:val="both"/>
      </w:pPr>
    </w:p>
    <w:p w:rsidR="00C57F1E" w:rsidRPr="00706C41" w:rsidRDefault="00C57F1E" w:rsidP="00C57F1E">
      <w:pPr>
        <w:tabs>
          <w:tab w:val="num" w:pos="0"/>
          <w:tab w:val="left" w:pos="240"/>
          <w:tab w:val="left" w:pos="1080"/>
        </w:tabs>
        <w:jc w:val="both"/>
      </w:pPr>
    </w:p>
    <w:p w:rsidR="00C57F1E" w:rsidRPr="00706C41" w:rsidRDefault="00C57F1E" w:rsidP="00C57F1E">
      <w:pPr>
        <w:tabs>
          <w:tab w:val="num" w:pos="0"/>
          <w:tab w:val="left" w:pos="240"/>
          <w:tab w:val="left" w:pos="1080"/>
        </w:tabs>
        <w:jc w:val="both"/>
      </w:pPr>
    </w:p>
    <w:p w:rsidR="00C57F1E" w:rsidRPr="00706C41" w:rsidRDefault="00C57F1E" w:rsidP="00C57F1E">
      <w:pPr>
        <w:tabs>
          <w:tab w:val="num" w:pos="0"/>
          <w:tab w:val="left" w:pos="240"/>
          <w:tab w:val="left" w:pos="1080"/>
        </w:tabs>
        <w:jc w:val="both"/>
      </w:pPr>
    </w:p>
    <w:p w:rsidR="00C57F1E" w:rsidRPr="00706C41" w:rsidRDefault="00C57F1E" w:rsidP="00C57F1E">
      <w:pPr>
        <w:tabs>
          <w:tab w:val="num" w:pos="0"/>
          <w:tab w:val="left" w:pos="240"/>
          <w:tab w:val="left" w:pos="1080"/>
        </w:tabs>
        <w:jc w:val="both"/>
      </w:pPr>
    </w:p>
    <w:p w:rsidR="00C57F1E" w:rsidRPr="00706C41" w:rsidRDefault="00C57F1E" w:rsidP="00C57F1E">
      <w:pPr>
        <w:tabs>
          <w:tab w:val="num" w:pos="0"/>
          <w:tab w:val="left" w:pos="240"/>
          <w:tab w:val="left" w:pos="1080"/>
        </w:tabs>
        <w:jc w:val="both"/>
      </w:pPr>
    </w:p>
    <w:p w:rsidR="00C57F1E" w:rsidRPr="00706C41" w:rsidRDefault="00C57F1E" w:rsidP="00C57F1E">
      <w:pPr>
        <w:tabs>
          <w:tab w:val="num" w:pos="0"/>
          <w:tab w:val="left" w:pos="240"/>
          <w:tab w:val="left" w:pos="1080"/>
        </w:tabs>
        <w:jc w:val="both"/>
        <w:sectPr w:rsidR="00C57F1E" w:rsidRPr="00706C41" w:rsidSect="008F3EC5">
          <w:type w:val="continuous"/>
          <w:pgSz w:w="16838" w:h="11906" w:orient="landscape"/>
          <w:pgMar w:top="1134" w:right="850" w:bottom="1134" w:left="1701" w:header="708" w:footer="708" w:gutter="0"/>
          <w:pgNumType w:start="21"/>
          <w:cols w:space="708"/>
          <w:docGrid w:linePitch="360"/>
        </w:sectPr>
      </w:pPr>
    </w:p>
    <w:p w:rsidR="00C57F1E" w:rsidRPr="00DB093C" w:rsidRDefault="00C57F1E" w:rsidP="00C57F1E">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5</w:t>
      </w:r>
      <w:r w:rsidRPr="00DB093C">
        <w:rPr>
          <w:rFonts w:ascii="Times New Roman" w:eastAsia="MS Mincho" w:hAnsi="Times New Roman"/>
          <w:color w:val="auto"/>
          <w:kern w:val="32"/>
          <w:szCs w:val="24"/>
          <w:lang w:eastAsia="x-none"/>
        </w:rPr>
        <w:t xml:space="preserve"> </w:t>
      </w:r>
    </w:p>
    <w:p w:rsidR="00C57F1E" w:rsidRPr="00706C41" w:rsidRDefault="00C57F1E" w:rsidP="00C57F1E">
      <w:pPr>
        <w:spacing w:after="60" w:line="192" w:lineRule="auto"/>
        <w:ind w:right="125"/>
        <w:jc w:val="center"/>
        <w:rPr>
          <w:b/>
          <w:sz w:val="28"/>
        </w:rPr>
      </w:pPr>
    </w:p>
    <w:p w:rsidR="00C57F1E" w:rsidRPr="00706C41" w:rsidRDefault="00C57F1E" w:rsidP="00C57F1E">
      <w:pPr>
        <w:spacing w:after="60" w:line="192" w:lineRule="auto"/>
        <w:ind w:right="125"/>
        <w:jc w:val="center"/>
        <w:rPr>
          <w:b/>
          <w:sz w:val="28"/>
        </w:rPr>
      </w:pPr>
      <w:r w:rsidRPr="00706C41">
        <w:rPr>
          <w:b/>
          <w:sz w:val="28"/>
        </w:rPr>
        <w:t xml:space="preserve">Анкета </w:t>
      </w:r>
      <w:r>
        <w:rPr>
          <w:b/>
          <w:sz w:val="28"/>
        </w:rPr>
        <w:t>Претендента</w:t>
      </w:r>
      <w:r w:rsidRPr="00706C41">
        <w:rPr>
          <w:b/>
          <w:sz w:val="28"/>
        </w:rPr>
        <w:t xml:space="preserve"> (физического лица) на участие в </w:t>
      </w:r>
      <w:r>
        <w:rPr>
          <w:b/>
          <w:sz w:val="28"/>
        </w:rPr>
        <w:t>Процедуре</w:t>
      </w:r>
      <w:r w:rsidRPr="00706C41">
        <w:rPr>
          <w:b/>
          <w:sz w:val="28"/>
        </w:rPr>
        <w:t xml:space="preserve"> *</w:t>
      </w:r>
    </w:p>
    <w:p w:rsidR="00C57F1E" w:rsidRPr="00706C41" w:rsidRDefault="00C57F1E" w:rsidP="00C57F1E">
      <w:pPr>
        <w:spacing w:after="60" w:line="192" w:lineRule="auto"/>
        <w:ind w:right="125"/>
        <w:jc w:val="center"/>
        <w:rPr>
          <w:b/>
          <w:sz w:val="12"/>
          <w:szCs w:val="12"/>
        </w:rPr>
      </w:pPr>
    </w:p>
    <w:p w:rsidR="00C57F1E" w:rsidRPr="00706C41" w:rsidRDefault="00C57F1E" w:rsidP="00C57F1E">
      <w:pPr>
        <w:spacing w:after="60" w:line="192" w:lineRule="auto"/>
        <w:ind w:right="125"/>
        <w:jc w:val="both"/>
      </w:pPr>
      <w:r w:rsidRPr="00706C41">
        <w:t>1.</w:t>
      </w:r>
      <w:r w:rsidRPr="00706C41">
        <w:rPr>
          <w:lang w:val="en-US"/>
        </w:rPr>
        <w:t> </w:t>
      </w:r>
      <w:r w:rsidRPr="00706C41">
        <w:t xml:space="preserve">ФИО лица, претендующего на участие в </w:t>
      </w:r>
      <w:r>
        <w:t>Процедуре</w:t>
      </w:r>
      <w:r w:rsidRPr="00706C41">
        <w:t>:</w:t>
      </w:r>
    </w:p>
    <w:p w:rsidR="00C57F1E" w:rsidRPr="00706C41" w:rsidRDefault="00C57F1E" w:rsidP="00C57F1E">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C57F1E" w:rsidRPr="00706C41" w:rsidRDefault="00C57F1E" w:rsidP="00C57F1E">
      <w:pPr>
        <w:spacing w:after="60" w:line="192" w:lineRule="auto"/>
        <w:ind w:right="125"/>
        <w:jc w:val="both"/>
      </w:pPr>
      <w:r w:rsidRPr="00706C41">
        <w:t xml:space="preserve">2. Паспортные данные: </w:t>
      </w:r>
    </w:p>
    <w:p w:rsidR="00C57F1E" w:rsidRPr="00706C41" w:rsidRDefault="00C57F1E" w:rsidP="00C57F1E">
      <w:pPr>
        <w:spacing w:after="60" w:line="192" w:lineRule="auto"/>
        <w:ind w:right="125"/>
        <w:jc w:val="both"/>
      </w:pPr>
      <w:r w:rsidRPr="00706C41">
        <w:t>____________________________________________________________________________</w:t>
      </w:r>
    </w:p>
    <w:p w:rsidR="00C57F1E" w:rsidRPr="00706C41" w:rsidRDefault="00C57F1E" w:rsidP="00C57F1E">
      <w:pPr>
        <w:spacing w:after="60" w:line="192" w:lineRule="auto"/>
        <w:ind w:right="125"/>
        <w:jc w:val="both"/>
      </w:pPr>
      <w:r w:rsidRPr="00706C41">
        <w:t xml:space="preserve">3. ИНН (физ. лица/индивидуального предпринимателя): </w:t>
      </w:r>
    </w:p>
    <w:p w:rsidR="00C57F1E" w:rsidRPr="00706C41" w:rsidRDefault="00C57F1E" w:rsidP="00C57F1E">
      <w:pPr>
        <w:spacing w:after="60" w:line="192" w:lineRule="auto"/>
        <w:ind w:right="125"/>
        <w:jc w:val="both"/>
      </w:pPr>
      <w:r w:rsidRPr="00706C41">
        <w:t>____________________________________________________________________________</w:t>
      </w:r>
    </w:p>
    <w:p w:rsidR="00C57F1E" w:rsidRPr="00706C41" w:rsidRDefault="00C57F1E" w:rsidP="00C57F1E">
      <w:pPr>
        <w:spacing w:after="120" w:line="192" w:lineRule="auto"/>
        <w:ind w:right="125"/>
        <w:rPr>
          <w:szCs w:val="20"/>
        </w:rPr>
      </w:pPr>
      <w:r w:rsidRPr="00706C41">
        <w:rPr>
          <w:szCs w:val="20"/>
        </w:rPr>
        <w:t xml:space="preserve">4. Адрес места регистрации: </w:t>
      </w:r>
    </w:p>
    <w:p w:rsidR="00C57F1E" w:rsidRPr="00706C41" w:rsidRDefault="00C57F1E" w:rsidP="00C57F1E">
      <w:pPr>
        <w:spacing w:after="120" w:line="192" w:lineRule="auto"/>
        <w:ind w:right="125"/>
        <w:rPr>
          <w:szCs w:val="20"/>
        </w:rPr>
      </w:pPr>
      <w:r w:rsidRPr="00706C41">
        <w:rPr>
          <w:szCs w:val="20"/>
        </w:rPr>
        <w:t>____________________________________________________________________________</w:t>
      </w:r>
    </w:p>
    <w:p w:rsidR="00C57F1E" w:rsidRPr="00706C41" w:rsidRDefault="00C57F1E" w:rsidP="00C57F1E">
      <w:pPr>
        <w:spacing w:after="120" w:line="192" w:lineRule="auto"/>
        <w:ind w:right="125"/>
        <w:rPr>
          <w:szCs w:val="20"/>
        </w:rPr>
      </w:pPr>
      <w:r w:rsidRPr="00706C41">
        <w:rPr>
          <w:szCs w:val="20"/>
        </w:rPr>
        <w:t>5. Фактический адрес: ____________________________________________________________________________</w:t>
      </w:r>
    </w:p>
    <w:p w:rsidR="00C57F1E" w:rsidRPr="00706C41" w:rsidRDefault="00C57F1E" w:rsidP="00C57F1E">
      <w:pPr>
        <w:spacing w:after="60" w:line="192" w:lineRule="auto"/>
        <w:ind w:right="125"/>
        <w:jc w:val="both"/>
      </w:pPr>
      <w:r w:rsidRPr="00706C41">
        <w:t>6.</w:t>
      </w:r>
      <w:r w:rsidRPr="00706C41">
        <w:rPr>
          <w:lang w:val="en-US"/>
        </w:rPr>
        <w:t> </w:t>
      </w:r>
      <w:r w:rsidRPr="00706C41">
        <w:t xml:space="preserve">Контактные данные (телефон, телефакс, электронная почта): </w:t>
      </w:r>
    </w:p>
    <w:p w:rsidR="00C57F1E" w:rsidRPr="00706C41" w:rsidRDefault="00C57F1E" w:rsidP="00C57F1E">
      <w:pPr>
        <w:spacing w:after="60" w:line="192" w:lineRule="auto"/>
        <w:ind w:right="125"/>
        <w:jc w:val="both"/>
      </w:pPr>
      <w:r w:rsidRPr="00706C41">
        <w:t>____________________________________________________________________________</w:t>
      </w:r>
    </w:p>
    <w:p w:rsidR="00C57F1E" w:rsidRPr="00706C41" w:rsidRDefault="00C57F1E" w:rsidP="00C57F1E">
      <w:pPr>
        <w:spacing w:after="60" w:line="192" w:lineRule="auto"/>
        <w:ind w:right="125"/>
        <w:jc w:val="both"/>
      </w:pPr>
      <w:r w:rsidRPr="00706C41">
        <w:t>7. </w:t>
      </w:r>
      <w:r w:rsidRPr="00706C41">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C57F1E" w:rsidRPr="00706C41" w:rsidTr="009A1D35">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C57F1E" w:rsidRPr="00706C41" w:rsidRDefault="00C57F1E" w:rsidP="009A1D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C57F1E" w:rsidRPr="00706C41" w:rsidRDefault="00C57F1E" w:rsidP="009A1D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C57F1E" w:rsidRPr="00706C41" w:rsidTr="009A1D35">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7F1E" w:rsidRPr="00706C41" w:rsidRDefault="00C57F1E" w:rsidP="009A1D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C57F1E" w:rsidRPr="00706C41" w:rsidRDefault="00C57F1E" w:rsidP="009A1D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C57F1E" w:rsidRPr="00706C41" w:rsidTr="009A1D35">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7F1E" w:rsidRPr="00706C41" w:rsidRDefault="00C57F1E" w:rsidP="009A1D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C57F1E" w:rsidRPr="00706C41" w:rsidRDefault="00C57F1E" w:rsidP="009A1D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C57F1E" w:rsidRPr="00706C41" w:rsidTr="009A1D35">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7F1E" w:rsidRPr="00706C41" w:rsidRDefault="00C57F1E" w:rsidP="009A1D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C57F1E" w:rsidRPr="00706C41" w:rsidRDefault="00C57F1E" w:rsidP="009A1D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C57F1E" w:rsidRPr="00706C41" w:rsidTr="009A1D35">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C57F1E" w:rsidRPr="00706C41" w:rsidRDefault="00C57F1E" w:rsidP="009A1D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C57F1E" w:rsidRPr="00706C41" w:rsidRDefault="00C57F1E" w:rsidP="009A1D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C57F1E" w:rsidRPr="009509B0" w:rsidTr="009A1D35">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7F1E" w:rsidRPr="009509B0" w:rsidRDefault="00C57F1E" w:rsidP="009A1D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9509B0">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C57F1E" w:rsidRPr="009509B0" w:rsidRDefault="00C57F1E" w:rsidP="009A1D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C57F1E" w:rsidRPr="009509B0" w:rsidTr="009A1D35">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7F1E" w:rsidRPr="009509B0" w:rsidRDefault="00C57F1E" w:rsidP="009A1D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9509B0">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C57F1E" w:rsidRPr="009509B0" w:rsidRDefault="00C57F1E" w:rsidP="009A1D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C57F1E" w:rsidRPr="009509B0" w:rsidRDefault="00C57F1E" w:rsidP="00C57F1E">
      <w:pPr>
        <w:spacing w:after="60" w:line="192" w:lineRule="auto"/>
        <w:ind w:right="125"/>
        <w:jc w:val="both"/>
      </w:pPr>
    </w:p>
    <w:p w:rsidR="00C57F1E" w:rsidRPr="009509B0" w:rsidRDefault="00C57F1E" w:rsidP="00C57F1E">
      <w:pPr>
        <w:spacing w:after="120" w:line="192" w:lineRule="auto"/>
        <w:ind w:right="125"/>
        <w:rPr>
          <w:szCs w:val="20"/>
        </w:rPr>
      </w:pPr>
      <w:r w:rsidRPr="009509B0">
        <w:rPr>
          <w:szCs w:val="20"/>
        </w:rPr>
        <w:t>8. Краткая справка о деятельности организации:** ____________________________________________________________________________</w:t>
      </w:r>
    </w:p>
    <w:p w:rsidR="00C57F1E" w:rsidRPr="009509B0" w:rsidRDefault="00C57F1E" w:rsidP="00C57F1E">
      <w:pPr>
        <w:spacing w:after="60" w:line="192" w:lineRule="auto"/>
        <w:ind w:right="125"/>
        <w:jc w:val="both"/>
      </w:pPr>
      <w:r w:rsidRPr="009509B0">
        <w:t xml:space="preserve">9. Финансирующие банки:** </w:t>
      </w:r>
    </w:p>
    <w:p w:rsidR="00C57F1E" w:rsidRPr="009509B0" w:rsidRDefault="00C57F1E" w:rsidP="00C57F1E">
      <w:pPr>
        <w:spacing w:after="60" w:line="192" w:lineRule="auto"/>
        <w:ind w:right="125"/>
        <w:jc w:val="both"/>
      </w:pPr>
      <w:r w:rsidRPr="009509B0">
        <w:t>____________________________________________________________________________</w:t>
      </w:r>
    </w:p>
    <w:p w:rsidR="00C57F1E" w:rsidRPr="009509B0" w:rsidRDefault="00C57F1E" w:rsidP="00C57F1E">
      <w:pPr>
        <w:spacing w:after="60" w:line="192" w:lineRule="auto"/>
        <w:ind w:right="125"/>
        <w:jc w:val="both"/>
      </w:pPr>
      <w:r w:rsidRPr="009509B0">
        <w:t>10. Аудиторские организации:**</w:t>
      </w:r>
    </w:p>
    <w:p w:rsidR="00C57F1E" w:rsidRPr="009509B0" w:rsidRDefault="00C57F1E" w:rsidP="00C57F1E">
      <w:pPr>
        <w:spacing w:after="60" w:line="192" w:lineRule="auto"/>
        <w:ind w:right="125"/>
        <w:jc w:val="both"/>
      </w:pPr>
      <w:r w:rsidRPr="009509B0">
        <w:t>____________________________________________________________________________</w:t>
      </w:r>
    </w:p>
    <w:p w:rsidR="00C57F1E" w:rsidRPr="009509B0" w:rsidRDefault="00C57F1E" w:rsidP="00C57F1E">
      <w:pPr>
        <w:spacing w:before="60" w:line="192" w:lineRule="auto"/>
        <w:ind w:right="125"/>
        <w:jc w:val="both"/>
        <w:rPr>
          <w:szCs w:val="20"/>
        </w:rPr>
      </w:pPr>
      <w:r w:rsidRPr="009509B0">
        <w:rPr>
          <w:szCs w:val="20"/>
        </w:rPr>
        <w:t>11. Реквизиты (номер, дата) документов о регистрации:**</w:t>
      </w:r>
    </w:p>
    <w:p w:rsidR="00C57F1E" w:rsidRPr="009509B0" w:rsidRDefault="00C57F1E" w:rsidP="00C57F1E">
      <w:pPr>
        <w:spacing w:before="60" w:line="192" w:lineRule="auto"/>
        <w:ind w:right="125"/>
        <w:jc w:val="both"/>
        <w:rPr>
          <w:szCs w:val="20"/>
        </w:rPr>
      </w:pPr>
      <w:r w:rsidRPr="009509B0">
        <w:rPr>
          <w:szCs w:val="20"/>
        </w:rPr>
        <w:t>_________________________________________________________________________</w:t>
      </w:r>
    </w:p>
    <w:p w:rsidR="00C57F1E" w:rsidRPr="009509B0" w:rsidRDefault="00C57F1E" w:rsidP="00C57F1E">
      <w:pPr>
        <w:spacing w:after="60" w:line="192" w:lineRule="auto"/>
        <w:ind w:right="125"/>
        <w:jc w:val="both"/>
      </w:pPr>
    </w:p>
    <w:p w:rsidR="00C57F1E" w:rsidRPr="009509B0" w:rsidRDefault="00C57F1E" w:rsidP="00C57F1E">
      <w:pPr>
        <w:spacing w:after="60" w:line="192" w:lineRule="auto"/>
        <w:ind w:right="125"/>
        <w:jc w:val="both"/>
      </w:pPr>
    </w:p>
    <w:p w:rsidR="00C57F1E" w:rsidRPr="009509B0" w:rsidRDefault="00C57F1E" w:rsidP="00C57F1E">
      <w:pPr>
        <w:spacing w:after="60" w:line="192" w:lineRule="auto"/>
        <w:ind w:right="125"/>
      </w:pPr>
      <w:r w:rsidRPr="009509B0">
        <w:t xml:space="preserve">Подпись </w:t>
      </w:r>
      <w:r w:rsidRPr="009509B0">
        <w:tab/>
      </w:r>
      <w:r w:rsidRPr="009509B0">
        <w:tab/>
      </w:r>
      <w:r w:rsidRPr="009509B0">
        <w:tab/>
      </w:r>
      <w:r w:rsidRPr="009509B0">
        <w:tab/>
      </w:r>
      <w:r w:rsidRPr="009509B0">
        <w:tab/>
        <w:t>ФИО</w:t>
      </w:r>
    </w:p>
    <w:p w:rsidR="00C57F1E" w:rsidRPr="009509B0" w:rsidRDefault="00C57F1E" w:rsidP="00C57F1E">
      <w:pPr>
        <w:spacing w:after="60" w:line="192" w:lineRule="auto"/>
        <w:ind w:right="125"/>
        <w:jc w:val="both"/>
      </w:pPr>
    </w:p>
    <w:p w:rsidR="00C57F1E" w:rsidRPr="009509B0" w:rsidRDefault="00C57F1E" w:rsidP="00C57F1E">
      <w:pPr>
        <w:spacing w:after="60" w:line="192" w:lineRule="auto"/>
        <w:ind w:right="125"/>
        <w:jc w:val="both"/>
      </w:pPr>
    </w:p>
    <w:p w:rsidR="00C57F1E" w:rsidRPr="009509B0" w:rsidRDefault="00C57F1E" w:rsidP="00C57F1E">
      <w:pPr>
        <w:spacing w:after="60" w:line="192" w:lineRule="auto"/>
        <w:ind w:right="125"/>
        <w:jc w:val="right"/>
      </w:pPr>
      <w:r w:rsidRPr="009509B0">
        <w:t>М.П.**</w:t>
      </w:r>
    </w:p>
    <w:p w:rsidR="00C57F1E" w:rsidRPr="009509B0" w:rsidRDefault="00C57F1E" w:rsidP="00C57F1E">
      <w:pPr>
        <w:spacing w:before="60" w:line="216" w:lineRule="auto"/>
        <w:ind w:right="125"/>
        <w:jc w:val="both"/>
        <w:rPr>
          <w:b/>
          <w:bCs/>
          <w:iCs/>
          <w:szCs w:val="20"/>
        </w:rPr>
      </w:pPr>
    </w:p>
    <w:p w:rsidR="00C57F1E" w:rsidRPr="009509B0" w:rsidRDefault="00C57F1E" w:rsidP="00C57F1E">
      <w:pPr>
        <w:spacing w:before="60" w:line="216" w:lineRule="auto"/>
        <w:ind w:right="125"/>
        <w:jc w:val="both"/>
        <w:rPr>
          <w:szCs w:val="20"/>
        </w:rPr>
      </w:pPr>
      <w:r w:rsidRPr="009509B0">
        <w:rPr>
          <w:b/>
          <w:bCs/>
          <w:iCs/>
          <w:szCs w:val="20"/>
        </w:rPr>
        <w:t xml:space="preserve">* - </w:t>
      </w:r>
      <w:r w:rsidRPr="009509B0">
        <w:rPr>
          <w:bCs/>
          <w:iCs/>
          <w:szCs w:val="20"/>
        </w:rPr>
        <w:t>В</w:t>
      </w:r>
      <w:r w:rsidRPr="009509B0">
        <w:rPr>
          <w:szCs w:val="20"/>
        </w:rPr>
        <w:t xml:space="preserve"> случае несоответствия документа форме Участник может быть не допущен к участию в торгах.</w:t>
      </w:r>
    </w:p>
    <w:p w:rsidR="00C57F1E" w:rsidRPr="009509B0" w:rsidRDefault="00C57F1E" w:rsidP="00C57F1E">
      <w:pPr>
        <w:tabs>
          <w:tab w:val="num" w:pos="0"/>
          <w:tab w:val="left" w:pos="240"/>
          <w:tab w:val="left" w:pos="1080"/>
        </w:tabs>
        <w:jc w:val="both"/>
      </w:pPr>
      <w:r w:rsidRPr="009509B0">
        <w:t>** - заполняется индивидуальными предпринимателями</w:t>
      </w:r>
    </w:p>
    <w:p w:rsidR="00873627" w:rsidRPr="009509B0" w:rsidRDefault="00873627" w:rsidP="005B485D">
      <w:pPr>
        <w:tabs>
          <w:tab w:val="num" w:pos="0"/>
          <w:tab w:val="left" w:pos="240"/>
          <w:tab w:val="left" w:pos="1080"/>
        </w:tabs>
        <w:jc w:val="right"/>
        <w:rPr>
          <w:rFonts w:eastAsia="MS Mincho"/>
          <w:b/>
          <w:kern w:val="32"/>
          <w:sz w:val="28"/>
          <w:szCs w:val="28"/>
          <w:lang w:eastAsia="x-none"/>
        </w:rPr>
      </w:pPr>
    </w:p>
    <w:bookmarkEnd w:id="3"/>
    <w:p w:rsidR="00114D4B" w:rsidRPr="00DB093C" w:rsidRDefault="00114D4B" w:rsidP="00114D4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6</w:t>
      </w:r>
    </w:p>
    <w:p w:rsidR="00114D4B" w:rsidRDefault="00114D4B" w:rsidP="00114D4B">
      <w:pPr>
        <w:jc w:val="center"/>
        <w:rPr>
          <w:b/>
          <w:sz w:val="26"/>
          <w:szCs w:val="26"/>
        </w:rPr>
      </w:pPr>
    </w:p>
    <w:p w:rsidR="00D66AC5" w:rsidRPr="00D66AC5" w:rsidRDefault="00D66AC5" w:rsidP="00D66AC5">
      <w:pPr>
        <w:widowControl w:val="0"/>
        <w:autoSpaceDE w:val="0"/>
        <w:autoSpaceDN w:val="0"/>
        <w:jc w:val="right"/>
        <w:rPr>
          <w:sz w:val="28"/>
          <w:szCs w:val="28"/>
        </w:rPr>
      </w:pPr>
    </w:p>
    <w:p w:rsidR="00D66AC5" w:rsidRPr="00D66AC5" w:rsidRDefault="00D66AC5" w:rsidP="00D66AC5">
      <w:pPr>
        <w:widowControl w:val="0"/>
        <w:autoSpaceDE w:val="0"/>
        <w:autoSpaceDN w:val="0"/>
        <w:jc w:val="right"/>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ДОГОВОР</w:t>
      </w:r>
    </w:p>
    <w:p w:rsidR="00D66AC5" w:rsidRPr="00D66AC5" w:rsidRDefault="00D66AC5" w:rsidP="00D66AC5">
      <w:pPr>
        <w:widowControl w:val="0"/>
        <w:autoSpaceDE w:val="0"/>
        <w:autoSpaceDN w:val="0"/>
        <w:jc w:val="center"/>
        <w:rPr>
          <w:i/>
          <w:sz w:val="28"/>
          <w:szCs w:val="28"/>
        </w:rPr>
      </w:pPr>
      <w:r w:rsidRPr="00D66AC5">
        <w:rPr>
          <w:sz w:val="28"/>
          <w:szCs w:val="28"/>
        </w:rPr>
        <w:t xml:space="preserve">купли-продажи недвижимого имущества, </w:t>
      </w:r>
      <w:r w:rsidRPr="00D66AC5">
        <w:rPr>
          <w:i/>
          <w:sz w:val="28"/>
          <w:szCs w:val="28"/>
        </w:rPr>
        <w:t>неотъемлемого имущества, неотъемлемого оборудования и движимого имущества (указываются соответствующие категории имущества)</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both"/>
        <w:rPr>
          <w:sz w:val="28"/>
          <w:szCs w:val="28"/>
        </w:rPr>
      </w:pPr>
      <w:r w:rsidRPr="00D66AC5">
        <w:rPr>
          <w:sz w:val="28"/>
          <w:szCs w:val="28"/>
        </w:rPr>
        <w:t>город ________________</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«___» _________ 20__ г.</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proofErr w:type="gramStart"/>
      <w:r w:rsidRPr="00D66AC5">
        <w:rPr>
          <w:sz w:val="28"/>
          <w:szCs w:val="28"/>
        </w:rPr>
        <w:t>________________________________________________, именуемое в дальнейшем «Продавец», в лице, ______________________ действующего на основании ______________________ (</w:t>
      </w:r>
      <w:r w:rsidRPr="00D66AC5">
        <w:rPr>
          <w:i/>
          <w:sz w:val="28"/>
          <w:szCs w:val="28"/>
        </w:rPr>
        <w:t>устав, доверенность</w:t>
      </w:r>
      <w:r w:rsidRPr="00D66AC5">
        <w:rPr>
          <w:sz w:val="28"/>
          <w:szCs w:val="28"/>
        </w:rPr>
        <w:t>), с одной стороны, и___________________________ (</w:t>
      </w:r>
      <w:r w:rsidRPr="00D66AC5">
        <w:rPr>
          <w:i/>
          <w:sz w:val="28"/>
          <w:szCs w:val="28"/>
        </w:rPr>
        <w:t>наименования юридических лиц указываются полностью</w:t>
      </w:r>
      <w:r w:rsidRPr="00D66AC5">
        <w:rPr>
          <w:sz w:val="28"/>
          <w:szCs w:val="28"/>
        </w:rPr>
        <w:t>), именуемое в дальнейшем «Покупатель», в лице _____________________ (</w:t>
      </w:r>
      <w:r w:rsidRPr="00D66AC5">
        <w:rPr>
          <w:i/>
          <w:sz w:val="28"/>
          <w:szCs w:val="28"/>
        </w:rPr>
        <w:t>полное наименование организации с указанием организационно-правовой формы либо фамилия, имя, отчество физического лица</w:t>
      </w:r>
      <w:r w:rsidRPr="00D66AC5">
        <w:rPr>
          <w:sz w:val="28"/>
          <w:szCs w:val="28"/>
        </w:rPr>
        <w:t>), действующего на основании ______________________ (</w:t>
      </w:r>
      <w:r w:rsidRPr="00D66AC5">
        <w:rPr>
          <w:i/>
          <w:sz w:val="28"/>
          <w:szCs w:val="28"/>
        </w:rPr>
        <w:t>устав, доверенность, положение и т.д.</w:t>
      </w:r>
      <w:r w:rsidRPr="00D66AC5">
        <w:rPr>
          <w:sz w:val="28"/>
          <w:szCs w:val="28"/>
        </w:rPr>
        <w:t>), с другой стороны, именуемые в дальнейшем «Стороны», заключили настоящий Договор о нижеследующем:</w:t>
      </w:r>
      <w:proofErr w:type="gramEnd"/>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1. Предмет Договора</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1.1. Продавец обязуется передать в собственность, а Покупатель оплатить и принять в соответствии с условиями настоящего Договора </w:t>
      </w:r>
    </w:p>
    <w:p w:rsidR="00D66AC5" w:rsidRPr="00D66AC5" w:rsidRDefault="00D66AC5" w:rsidP="00D66AC5">
      <w:pPr>
        <w:widowControl w:val="0"/>
        <w:autoSpaceDE w:val="0"/>
        <w:autoSpaceDN w:val="0"/>
        <w:jc w:val="both"/>
        <w:rPr>
          <w:sz w:val="28"/>
          <w:szCs w:val="28"/>
        </w:rPr>
      </w:pPr>
      <w:r w:rsidRPr="00D66AC5">
        <w:rPr>
          <w:sz w:val="28"/>
          <w:szCs w:val="28"/>
        </w:rPr>
        <w:t xml:space="preserve">следующее недвижимое имущество, </w:t>
      </w:r>
      <w:r w:rsidRPr="00D66AC5">
        <w:rPr>
          <w:i/>
          <w:sz w:val="28"/>
          <w:szCs w:val="28"/>
        </w:rPr>
        <w:t>неотъемлемое имущество, неотъемлемое оборудование и движимое имущество</w:t>
      </w:r>
      <w:r w:rsidRPr="00D66AC5">
        <w:rPr>
          <w:sz w:val="28"/>
          <w:szCs w:val="28"/>
        </w:rPr>
        <w:t xml:space="preserve">: </w:t>
      </w:r>
    </w:p>
    <w:p w:rsidR="00D66AC5" w:rsidRPr="00D66AC5" w:rsidRDefault="00D66AC5" w:rsidP="00D66AC5">
      <w:pPr>
        <w:widowControl w:val="0"/>
        <w:autoSpaceDE w:val="0"/>
        <w:autoSpaceDN w:val="0"/>
        <w:jc w:val="both"/>
        <w:rPr>
          <w:sz w:val="28"/>
          <w:szCs w:val="28"/>
        </w:rPr>
      </w:pPr>
      <w:r w:rsidRPr="00D66AC5">
        <w:rPr>
          <w:sz w:val="28"/>
          <w:szCs w:val="28"/>
        </w:rPr>
        <w:t>1.1.1. Объекты недвижимого имущества:  ___________________________________ (</w:t>
      </w:r>
      <w:r w:rsidRPr="00D66AC5">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D66AC5">
        <w:rPr>
          <w:sz w:val="28"/>
          <w:szCs w:val="28"/>
        </w:rPr>
        <w:t>), именуемое в дальнейшем «Объект».</w:t>
      </w:r>
    </w:p>
    <w:p w:rsidR="00D66AC5" w:rsidRPr="00D66AC5" w:rsidRDefault="00D66AC5" w:rsidP="00D66AC5">
      <w:pPr>
        <w:widowControl w:val="0"/>
        <w:autoSpaceDE w:val="0"/>
        <w:autoSpaceDN w:val="0"/>
        <w:ind w:firstLine="540"/>
        <w:jc w:val="both"/>
        <w:rPr>
          <w:sz w:val="28"/>
          <w:szCs w:val="28"/>
        </w:rPr>
      </w:pPr>
      <w:r w:rsidRPr="00D66AC5">
        <w:rPr>
          <w:sz w:val="28"/>
          <w:szCs w:val="28"/>
        </w:rPr>
        <w:t>Объект расположен по адресу: ___________________________.</w:t>
      </w:r>
    </w:p>
    <w:p w:rsidR="00D66AC5" w:rsidRPr="00D66AC5" w:rsidRDefault="00D66AC5" w:rsidP="00D66AC5">
      <w:pPr>
        <w:widowControl w:val="0"/>
        <w:autoSpaceDE w:val="0"/>
        <w:autoSpaceDN w:val="0"/>
        <w:ind w:firstLine="540"/>
        <w:jc w:val="both"/>
        <w:rPr>
          <w:i/>
          <w:sz w:val="28"/>
          <w:szCs w:val="28"/>
        </w:rPr>
      </w:pPr>
      <w:r w:rsidRPr="00D66AC5">
        <w:rPr>
          <w:i/>
          <w:sz w:val="28"/>
          <w:szCs w:val="28"/>
        </w:rPr>
        <w:t>В случае если предметом договора являются несколько объектов, их характеристики, сведения о документах, подтверждающих права Общества,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D66AC5" w:rsidRPr="00D66AC5" w:rsidRDefault="00D66AC5" w:rsidP="00D66AC5">
      <w:pPr>
        <w:widowControl w:val="0"/>
        <w:autoSpaceDE w:val="0"/>
        <w:autoSpaceDN w:val="0"/>
        <w:jc w:val="both"/>
        <w:rPr>
          <w:sz w:val="28"/>
          <w:szCs w:val="28"/>
        </w:rPr>
      </w:pPr>
      <w:r w:rsidRPr="00D66AC5">
        <w:rPr>
          <w:sz w:val="28"/>
          <w:szCs w:val="28"/>
        </w:rPr>
        <w:t xml:space="preserve">1.1.2. Объекты неотъемлемого имущества </w:t>
      </w:r>
      <w:r w:rsidRPr="00D66AC5">
        <w:rPr>
          <w:i/>
          <w:sz w:val="28"/>
          <w:szCs w:val="28"/>
        </w:rPr>
        <w:t>(пун</w:t>
      </w:r>
      <w:proofErr w:type="gramStart"/>
      <w:r w:rsidRPr="00D66AC5">
        <w:rPr>
          <w:i/>
          <w:sz w:val="28"/>
          <w:szCs w:val="28"/>
        </w:rPr>
        <w:t>кт вкл</w:t>
      </w:r>
      <w:proofErr w:type="gramEnd"/>
      <w:r w:rsidRPr="00D66AC5">
        <w:rPr>
          <w:i/>
          <w:sz w:val="28"/>
          <w:szCs w:val="28"/>
        </w:rPr>
        <w:t>ючается в договор при реализации объектов неотъемлемого имущества),</w:t>
      </w:r>
      <w:r w:rsidRPr="00D66AC5">
        <w:rPr>
          <w:sz w:val="28"/>
          <w:szCs w:val="28"/>
        </w:rPr>
        <w:t xml:space="preserve"> перечень которых приведен в Перечне неотъемлемого имущества (Приложение № 1 к настоящему Договору), являющемся составной и неотъемлемой частью настоящего </w:t>
      </w:r>
      <w:r w:rsidRPr="00D66AC5">
        <w:rPr>
          <w:sz w:val="28"/>
          <w:szCs w:val="28"/>
        </w:rPr>
        <w:lastRenderedPageBreak/>
        <w:t>Договора;</w:t>
      </w:r>
    </w:p>
    <w:p w:rsidR="00D66AC5" w:rsidRPr="00D66AC5" w:rsidRDefault="00D66AC5" w:rsidP="00D66AC5">
      <w:pPr>
        <w:widowControl w:val="0"/>
        <w:autoSpaceDE w:val="0"/>
        <w:autoSpaceDN w:val="0"/>
        <w:jc w:val="both"/>
        <w:rPr>
          <w:sz w:val="28"/>
          <w:szCs w:val="28"/>
        </w:rPr>
      </w:pPr>
      <w:r w:rsidRPr="00D66AC5">
        <w:rPr>
          <w:sz w:val="28"/>
          <w:szCs w:val="28"/>
        </w:rPr>
        <w:t xml:space="preserve">1.1.3. Неотъемлемое оборудование </w:t>
      </w:r>
      <w:r w:rsidRPr="00D66AC5">
        <w:rPr>
          <w:i/>
          <w:sz w:val="28"/>
          <w:szCs w:val="28"/>
        </w:rPr>
        <w:t>(пун</w:t>
      </w:r>
      <w:proofErr w:type="gramStart"/>
      <w:r w:rsidRPr="00D66AC5">
        <w:rPr>
          <w:i/>
          <w:sz w:val="28"/>
          <w:szCs w:val="28"/>
        </w:rPr>
        <w:t>кт вкл</w:t>
      </w:r>
      <w:proofErr w:type="gramEnd"/>
      <w:r w:rsidRPr="00D66AC5">
        <w:rPr>
          <w:i/>
          <w:sz w:val="28"/>
          <w:szCs w:val="28"/>
        </w:rPr>
        <w:t>ючается в договор при реализации неотъемлемого оборудования),</w:t>
      </w:r>
      <w:r w:rsidRPr="00D66AC5">
        <w:rPr>
          <w:sz w:val="28"/>
          <w:szCs w:val="28"/>
        </w:rPr>
        <w:t xml:space="preserve"> перечень которого приведен в Перечне неотъемлемого оборудования (Приложение № 2 к настоящему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jc w:val="both"/>
        <w:rPr>
          <w:sz w:val="28"/>
          <w:szCs w:val="28"/>
        </w:rPr>
      </w:pPr>
      <w:r w:rsidRPr="00D66AC5">
        <w:rPr>
          <w:sz w:val="28"/>
          <w:szCs w:val="28"/>
        </w:rPr>
        <w:t xml:space="preserve">1.1.3. Объекты движимого имущества </w:t>
      </w:r>
      <w:r w:rsidRPr="00D66AC5">
        <w:rPr>
          <w:i/>
          <w:sz w:val="28"/>
          <w:szCs w:val="28"/>
        </w:rPr>
        <w:t>(пун</w:t>
      </w:r>
      <w:proofErr w:type="gramStart"/>
      <w:r w:rsidRPr="00D66AC5">
        <w:rPr>
          <w:i/>
          <w:sz w:val="28"/>
          <w:szCs w:val="28"/>
        </w:rPr>
        <w:t>кт вкл</w:t>
      </w:r>
      <w:proofErr w:type="gramEnd"/>
      <w:r w:rsidRPr="00D66AC5">
        <w:rPr>
          <w:i/>
          <w:sz w:val="28"/>
          <w:szCs w:val="28"/>
        </w:rPr>
        <w:t>ючается в договор при реализации объектов движимого имущества),</w:t>
      </w:r>
      <w:r w:rsidRPr="00D66AC5">
        <w:rPr>
          <w:sz w:val="28"/>
          <w:szCs w:val="28"/>
        </w:rPr>
        <w:t xml:space="preserve"> перечень которых приведен в Перечне движимого имущества (Приложение № 3 к настоящему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w:t>
      </w:r>
      <w:proofErr w:type="gramStart"/>
      <w:r w:rsidRPr="00D66AC5">
        <w:rPr>
          <w:sz w:val="28"/>
          <w:szCs w:val="28"/>
        </w:rPr>
        <w:t>от</w:t>
      </w:r>
      <w:proofErr w:type="gramEnd"/>
      <w:r w:rsidRPr="00D66AC5">
        <w:rPr>
          <w:sz w:val="28"/>
          <w:szCs w:val="28"/>
        </w:rPr>
        <w:t xml:space="preserve"> __________ № _______________.</w:t>
      </w:r>
    </w:p>
    <w:p w:rsidR="00D66AC5" w:rsidRPr="00D66AC5" w:rsidRDefault="00D66AC5" w:rsidP="00D66AC5">
      <w:pPr>
        <w:widowControl w:val="0"/>
        <w:autoSpaceDE w:val="0"/>
        <w:autoSpaceDN w:val="0"/>
        <w:ind w:firstLine="540"/>
        <w:jc w:val="both"/>
        <w:rPr>
          <w:sz w:val="28"/>
          <w:szCs w:val="28"/>
        </w:rPr>
      </w:pPr>
      <w:r w:rsidRPr="00D66AC5">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D66AC5" w:rsidRPr="00D66AC5" w:rsidRDefault="00D66AC5" w:rsidP="00D66AC5">
      <w:pPr>
        <w:widowControl w:val="0"/>
        <w:autoSpaceDE w:val="0"/>
        <w:autoSpaceDN w:val="0"/>
        <w:ind w:firstLine="540"/>
        <w:jc w:val="both"/>
        <w:rPr>
          <w:i/>
          <w:sz w:val="28"/>
          <w:szCs w:val="28"/>
        </w:rPr>
      </w:pPr>
      <w:r w:rsidRPr="00D66AC5">
        <w:rPr>
          <w:i/>
          <w:sz w:val="28"/>
          <w:szCs w:val="28"/>
        </w:rPr>
        <w:t>Если в отношении продаваемых объектов заключены договоры аренды, абзац 2 пункта 1.2 излагается в редакции:</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В отношении Объекта заключен договор аренды:______________________________ </w:t>
      </w:r>
      <w:r w:rsidRPr="00D66AC5">
        <w:rPr>
          <w:i/>
          <w:sz w:val="28"/>
          <w:szCs w:val="28"/>
        </w:rPr>
        <w:t>приводятся данные о заключенных договорах аренды: (реквизиты, сведения о частях Объекта, переданных в аренду, срок действия договора и другие необходимые сведения)</w:t>
      </w:r>
      <w:r w:rsidRPr="00D66AC5">
        <w:rPr>
          <w:sz w:val="28"/>
          <w:szCs w:val="28"/>
        </w:rPr>
        <w:t xml:space="preserve">. </w:t>
      </w:r>
      <w:proofErr w:type="gramStart"/>
      <w:r w:rsidRPr="00D66AC5">
        <w:rPr>
          <w:sz w:val="28"/>
          <w:szCs w:val="28"/>
        </w:rPr>
        <w:t>Продавец гарантирует, что передаваемый Объект свободен от прав третьих лиц (помимо указанных в настоящем пункте), не находится под арестом, в залоге и не является предметом спора.</w:t>
      </w:r>
      <w:proofErr w:type="gramEnd"/>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67"/>
        <w:jc w:val="center"/>
        <w:rPr>
          <w:sz w:val="28"/>
          <w:szCs w:val="28"/>
        </w:rPr>
      </w:pPr>
      <w:r w:rsidRPr="00D66AC5">
        <w:rPr>
          <w:sz w:val="28"/>
          <w:szCs w:val="28"/>
        </w:rPr>
        <w:t>2. Земельный участок</w:t>
      </w:r>
    </w:p>
    <w:p w:rsidR="00D66AC5" w:rsidRPr="00D66AC5" w:rsidRDefault="00D66AC5" w:rsidP="00D66AC5">
      <w:pPr>
        <w:widowControl w:val="0"/>
        <w:autoSpaceDE w:val="0"/>
        <w:autoSpaceDN w:val="0"/>
        <w:ind w:firstLine="567"/>
        <w:jc w:val="center"/>
        <w:rPr>
          <w:sz w:val="28"/>
          <w:szCs w:val="28"/>
        </w:rPr>
      </w:pPr>
    </w:p>
    <w:p w:rsidR="00D66AC5" w:rsidRPr="00D66AC5" w:rsidRDefault="00D66AC5" w:rsidP="00D66AC5">
      <w:pPr>
        <w:widowControl w:val="0"/>
        <w:autoSpaceDE w:val="0"/>
        <w:autoSpaceDN w:val="0"/>
        <w:ind w:firstLine="567"/>
        <w:jc w:val="both"/>
        <w:rPr>
          <w:sz w:val="28"/>
          <w:szCs w:val="28"/>
        </w:rPr>
      </w:pPr>
      <w:r w:rsidRPr="00D66AC5">
        <w:rPr>
          <w:sz w:val="28"/>
          <w:szCs w:val="28"/>
        </w:rPr>
        <w:t xml:space="preserve">2.1. </w:t>
      </w:r>
      <w:proofErr w:type="gramStart"/>
      <w:r w:rsidRPr="00D66AC5">
        <w:rPr>
          <w:sz w:val="28"/>
          <w:szCs w:val="28"/>
        </w:rPr>
        <w:t>Земельный участок, занимаемый Объектом (далее - Участок), и необходимый для его использования, имеет следующие основные характеристики:___________________ (</w:t>
      </w:r>
      <w:r w:rsidRPr="00D66AC5">
        <w:rPr>
          <w:i/>
          <w:sz w:val="28"/>
          <w:szCs w:val="28"/>
        </w:rPr>
        <w:t>указать площадь, кадастровый номер, категорию земель, адрес</w:t>
      </w:r>
      <w:r w:rsidRPr="00D66AC5">
        <w:rPr>
          <w:sz w:val="28"/>
          <w:szCs w:val="28"/>
        </w:rPr>
        <w:t>).</w:t>
      </w:r>
      <w:proofErr w:type="gramEnd"/>
    </w:p>
    <w:p w:rsidR="00D66AC5" w:rsidRPr="00D66AC5" w:rsidRDefault="00D66AC5" w:rsidP="00D66AC5">
      <w:pPr>
        <w:widowControl w:val="0"/>
        <w:autoSpaceDE w:val="0"/>
        <w:autoSpaceDN w:val="0"/>
        <w:ind w:firstLine="567"/>
        <w:jc w:val="both"/>
        <w:rPr>
          <w:sz w:val="28"/>
          <w:szCs w:val="28"/>
        </w:rPr>
      </w:pPr>
      <w:r w:rsidRPr="00D66AC5">
        <w:rPr>
          <w:sz w:val="28"/>
          <w:szCs w:val="28"/>
        </w:rPr>
        <w:t>2.2. Участок принадлежит Продавцу на праве:</w:t>
      </w:r>
    </w:p>
    <w:p w:rsidR="00D66AC5" w:rsidRPr="00D66AC5" w:rsidRDefault="00D66AC5" w:rsidP="00D66AC5">
      <w:pPr>
        <w:widowControl w:val="0"/>
        <w:autoSpaceDE w:val="0"/>
        <w:autoSpaceDN w:val="0"/>
        <w:ind w:firstLine="567"/>
        <w:jc w:val="both"/>
        <w:rPr>
          <w:sz w:val="28"/>
          <w:szCs w:val="28"/>
        </w:rPr>
      </w:pPr>
      <w:r w:rsidRPr="00D66AC5">
        <w:rPr>
          <w:sz w:val="28"/>
          <w:szCs w:val="28"/>
        </w:rPr>
        <w:t xml:space="preserve">а) собственности, что подтверждается выпиской из Единого государственного реестра недвижимости </w:t>
      </w:r>
      <w:proofErr w:type="gramStart"/>
      <w:r w:rsidRPr="00D66AC5">
        <w:rPr>
          <w:sz w:val="28"/>
          <w:szCs w:val="28"/>
        </w:rPr>
        <w:t>от</w:t>
      </w:r>
      <w:proofErr w:type="gramEnd"/>
      <w:r w:rsidRPr="00D66AC5">
        <w:rPr>
          <w:sz w:val="28"/>
          <w:szCs w:val="28"/>
        </w:rPr>
        <w:t xml:space="preserve"> __________ № _______________,</w:t>
      </w:r>
    </w:p>
    <w:p w:rsidR="00D66AC5" w:rsidRPr="00D66AC5" w:rsidRDefault="00D66AC5" w:rsidP="00D66AC5">
      <w:pPr>
        <w:widowControl w:val="0"/>
        <w:autoSpaceDE w:val="0"/>
        <w:autoSpaceDN w:val="0"/>
        <w:ind w:firstLine="567"/>
        <w:jc w:val="both"/>
        <w:rPr>
          <w:sz w:val="28"/>
          <w:szCs w:val="28"/>
        </w:rPr>
      </w:pPr>
      <w:r w:rsidRPr="00D66AC5">
        <w:rPr>
          <w:sz w:val="28"/>
          <w:szCs w:val="28"/>
        </w:rPr>
        <w:t>б) аренды, что подтверждается _______________ (</w:t>
      </w:r>
      <w:r w:rsidRPr="00D66AC5">
        <w:rPr>
          <w:i/>
          <w:sz w:val="28"/>
          <w:szCs w:val="28"/>
        </w:rPr>
        <w:t>указать реквизиты договора аренды, заключенного Обществом: наименование арендодателя, дата и номер договора, дата и номер регистрации, наименование регистрирующего органа</w:t>
      </w:r>
      <w:r w:rsidRPr="00D66AC5">
        <w:rPr>
          <w:sz w:val="28"/>
          <w:szCs w:val="28"/>
        </w:rPr>
        <w:t>),</w:t>
      </w:r>
    </w:p>
    <w:p w:rsidR="00D66AC5" w:rsidRPr="00D66AC5" w:rsidRDefault="00D66AC5" w:rsidP="00D66AC5">
      <w:pPr>
        <w:widowControl w:val="0"/>
        <w:autoSpaceDE w:val="0"/>
        <w:autoSpaceDN w:val="0"/>
        <w:ind w:firstLine="567"/>
        <w:jc w:val="both"/>
        <w:rPr>
          <w:sz w:val="28"/>
          <w:szCs w:val="28"/>
        </w:rPr>
      </w:pPr>
      <w:r w:rsidRPr="00D66AC5">
        <w:rPr>
          <w:sz w:val="28"/>
          <w:szCs w:val="28"/>
        </w:rPr>
        <w:t>в) пользования (</w:t>
      </w:r>
      <w:r w:rsidRPr="00D66AC5">
        <w:rPr>
          <w:i/>
          <w:sz w:val="28"/>
          <w:szCs w:val="28"/>
        </w:rPr>
        <w:t>в случае если права Общества на земельный участок не оформлены</w:t>
      </w:r>
      <w:r w:rsidRPr="00D66AC5">
        <w:rPr>
          <w:sz w:val="28"/>
          <w:szCs w:val="28"/>
        </w:rPr>
        <w:t>).</w:t>
      </w:r>
    </w:p>
    <w:p w:rsidR="00D66AC5" w:rsidRPr="00D66AC5" w:rsidRDefault="00D66AC5" w:rsidP="00D66AC5">
      <w:pPr>
        <w:widowControl w:val="0"/>
        <w:autoSpaceDE w:val="0"/>
        <w:autoSpaceDN w:val="0"/>
        <w:ind w:firstLine="567"/>
        <w:jc w:val="both"/>
        <w:rPr>
          <w:sz w:val="28"/>
          <w:szCs w:val="28"/>
        </w:rPr>
      </w:pPr>
      <w:r w:rsidRPr="00D66AC5">
        <w:rPr>
          <w:sz w:val="28"/>
          <w:szCs w:val="28"/>
        </w:rPr>
        <w:t>2.3. Одновременно с передачей Объекта Покупателю в собственность передается Участок (</w:t>
      </w:r>
      <w:r w:rsidRPr="00D66AC5">
        <w:rPr>
          <w:i/>
          <w:sz w:val="28"/>
          <w:szCs w:val="28"/>
        </w:rPr>
        <w:t>пун</w:t>
      </w:r>
      <w:proofErr w:type="gramStart"/>
      <w:r w:rsidRPr="00D66AC5">
        <w:rPr>
          <w:i/>
          <w:sz w:val="28"/>
          <w:szCs w:val="28"/>
        </w:rPr>
        <w:t>кт вкл</w:t>
      </w:r>
      <w:proofErr w:type="gramEnd"/>
      <w:r w:rsidRPr="00D66AC5">
        <w:rPr>
          <w:i/>
          <w:sz w:val="28"/>
          <w:szCs w:val="28"/>
        </w:rPr>
        <w:t>ючается в договор в случае, если участок принадлежит Обществу на праве собственности</w:t>
      </w:r>
      <w:r w:rsidRPr="00D66AC5">
        <w:rPr>
          <w:sz w:val="28"/>
          <w:szCs w:val="28"/>
        </w:rPr>
        <w:t>).</w:t>
      </w:r>
    </w:p>
    <w:p w:rsidR="00D66AC5" w:rsidRPr="00D66AC5" w:rsidRDefault="00D66AC5" w:rsidP="00D66AC5">
      <w:pPr>
        <w:shd w:val="clear" w:color="auto" w:fill="FFFFFF"/>
        <w:tabs>
          <w:tab w:val="left" w:pos="0"/>
        </w:tabs>
        <w:jc w:val="both"/>
        <w:rPr>
          <w:bCs/>
          <w:i/>
          <w:sz w:val="28"/>
          <w:szCs w:val="28"/>
        </w:rPr>
      </w:pPr>
    </w:p>
    <w:p w:rsidR="00D66AC5" w:rsidRPr="00D66AC5" w:rsidRDefault="00D66AC5" w:rsidP="00D66AC5">
      <w:pPr>
        <w:shd w:val="clear" w:color="auto" w:fill="FFFFFF"/>
        <w:tabs>
          <w:tab w:val="left" w:pos="0"/>
        </w:tabs>
        <w:jc w:val="both"/>
        <w:rPr>
          <w:bCs/>
          <w:i/>
          <w:sz w:val="28"/>
          <w:szCs w:val="28"/>
        </w:rPr>
      </w:pPr>
      <w:r w:rsidRPr="00D66AC5">
        <w:rPr>
          <w:bCs/>
          <w:i/>
          <w:sz w:val="28"/>
          <w:szCs w:val="28"/>
        </w:rPr>
        <w:lastRenderedPageBreak/>
        <w:t>Если земельный участок, на котором расположено отчуждаемое недвижимое имущество, находится в полосе отвода железной дороги и передан АО «</w:t>
      </w:r>
      <w:proofErr w:type="spellStart"/>
      <w:r w:rsidRPr="00D66AC5">
        <w:rPr>
          <w:bCs/>
          <w:i/>
          <w:sz w:val="28"/>
          <w:szCs w:val="28"/>
        </w:rPr>
        <w:t>РЖДстрой</w:t>
      </w:r>
      <w:proofErr w:type="spellEnd"/>
      <w:r w:rsidRPr="00D66AC5">
        <w:rPr>
          <w:bCs/>
          <w:i/>
          <w:sz w:val="28"/>
          <w:szCs w:val="28"/>
        </w:rPr>
        <w:t>» в субаренду, в договор дополнительно включается пункт 2.4 следующего содержания:</w:t>
      </w:r>
    </w:p>
    <w:p w:rsidR="00D66AC5" w:rsidRPr="00D66AC5" w:rsidRDefault="00D66AC5" w:rsidP="00D66AC5">
      <w:pPr>
        <w:spacing w:line="288" w:lineRule="auto"/>
        <w:ind w:firstLine="709"/>
        <w:contextualSpacing/>
        <w:jc w:val="both"/>
        <w:rPr>
          <w:rFonts w:eastAsia="Calibri"/>
          <w:sz w:val="28"/>
          <w:szCs w:val="28"/>
        </w:rPr>
      </w:pPr>
      <w:r w:rsidRPr="00D66AC5">
        <w:rPr>
          <w:rFonts w:eastAsia="Calibri"/>
          <w:sz w:val="28"/>
          <w:szCs w:val="28"/>
        </w:rPr>
        <w:t>2.4. 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3. Цена Договора</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3.1. Цена Договора установлена Сторонами в размере _______________ (</w:t>
      </w:r>
      <w:r w:rsidRPr="00D66AC5">
        <w:rPr>
          <w:i/>
          <w:sz w:val="28"/>
          <w:szCs w:val="28"/>
        </w:rPr>
        <w:t>сумма цифрой и прописью</w:t>
      </w:r>
      <w:r w:rsidRPr="00D66AC5">
        <w:rPr>
          <w:sz w:val="28"/>
          <w:szCs w:val="28"/>
        </w:rPr>
        <w:t xml:space="preserve">) рублей ___ коп., в </w:t>
      </w:r>
      <w:proofErr w:type="spellStart"/>
      <w:r w:rsidRPr="00D66AC5">
        <w:rPr>
          <w:sz w:val="28"/>
          <w:szCs w:val="28"/>
        </w:rPr>
        <w:t>т.ч</w:t>
      </w:r>
      <w:proofErr w:type="spellEnd"/>
      <w:r w:rsidRPr="00D66AC5">
        <w:rPr>
          <w:sz w:val="28"/>
          <w:szCs w:val="28"/>
        </w:rPr>
        <w:t>. НДС 20% (</w:t>
      </w:r>
      <w:r w:rsidRPr="00D66AC5">
        <w:rPr>
          <w:i/>
          <w:sz w:val="28"/>
          <w:szCs w:val="28"/>
        </w:rPr>
        <w:t>сумма цифрой и прописью</w:t>
      </w:r>
      <w:r w:rsidRPr="00D66AC5">
        <w:rPr>
          <w:sz w:val="28"/>
          <w:szCs w:val="28"/>
        </w:rPr>
        <w:t>) рублей ___ коп</w:t>
      </w:r>
      <w:proofErr w:type="gramStart"/>
      <w:r w:rsidRPr="00D66AC5">
        <w:rPr>
          <w:sz w:val="28"/>
          <w:szCs w:val="28"/>
        </w:rPr>
        <w:t>.</w:t>
      </w:r>
      <w:proofErr w:type="gramEnd"/>
      <w:r w:rsidRPr="00D66AC5">
        <w:rPr>
          <w:sz w:val="28"/>
          <w:szCs w:val="28"/>
        </w:rPr>
        <w:t xml:space="preserve"> (</w:t>
      </w:r>
      <w:proofErr w:type="gramStart"/>
      <w:r w:rsidRPr="00D66AC5">
        <w:rPr>
          <w:i/>
          <w:sz w:val="28"/>
          <w:szCs w:val="28"/>
        </w:rPr>
        <w:t>у</w:t>
      </w:r>
      <w:proofErr w:type="gramEnd"/>
      <w:r w:rsidRPr="00D66AC5">
        <w:rPr>
          <w:i/>
          <w:sz w:val="28"/>
          <w:szCs w:val="28"/>
        </w:rPr>
        <w:t>казывается совокупная цена Объекта (Объектов) и Участка (в случае передачи Участка в собственность Покупателя), а также неотъемлемого имущества и оборудования, движимого имущества)</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3.1.1. Стоимость Объектов недвижимого имущества установлена Сторонами в размере _________________рублей ___коп., в </w:t>
      </w:r>
      <w:proofErr w:type="spellStart"/>
      <w:r w:rsidRPr="00D66AC5">
        <w:rPr>
          <w:sz w:val="28"/>
          <w:szCs w:val="28"/>
        </w:rPr>
        <w:t>т.ч</w:t>
      </w:r>
      <w:proofErr w:type="spellEnd"/>
      <w:r w:rsidRPr="00D66AC5">
        <w:rPr>
          <w:sz w:val="28"/>
          <w:szCs w:val="28"/>
        </w:rPr>
        <w:t>. НДС 20% ___________ рублей __ коп</w:t>
      </w:r>
      <w:proofErr w:type="gramStart"/>
      <w:r w:rsidRPr="00D66AC5">
        <w:rPr>
          <w:sz w:val="28"/>
          <w:szCs w:val="28"/>
        </w:rPr>
        <w:t>.</w:t>
      </w:r>
      <w:proofErr w:type="gramEnd"/>
      <w:r w:rsidRPr="00D66AC5">
        <w:rPr>
          <w:sz w:val="28"/>
          <w:szCs w:val="28"/>
        </w:rPr>
        <w:t xml:space="preserve"> (</w:t>
      </w:r>
      <w:proofErr w:type="gramStart"/>
      <w:r w:rsidRPr="00D66AC5">
        <w:rPr>
          <w:i/>
          <w:sz w:val="28"/>
          <w:szCs w:val="28"/>
        </w:rPr>
        <w:t>в</w:t>
      </w:r>
      <w:proofErr w:type="gramEnd"/>
      <w:r w:rsidRPr="00D66AC5">
        <w:rPr>
          <w:i/>
          <w:sz w:val="28"/>
          <w:szCs w:val="28"/>
        </w:rPr>
        <w:t xml:space="preserve"> случае продажи нескольких Объектов указывается общая цена Объектов и цена каждого Объекта</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3.1.2. Стоимость объектов неотъемлемого имущества </w:t>
      </w:r>
      <w:r w:rsidRPr="00D66AC5">
        <w:rPr>
          <w:i/>
          <w:sz w:val="28"/>
          <w:szCs w:val="28"/>
        </w:rPr>
        <w:t>(пункт включается в договор при реализации объектов неотъемлемого имущества)</w:t>
      </w:r>
      <w:r w:rsidRPr="00D66AC5">
        <w:rPr>
          <w:sz w:val="28"/>
          <w:szCs w:val="28"/>
        </w:rPr>
        <w:t xml:space="preserve"> установлена Сторонами в размере ______________рублей ___коп</w:t>
      </w:r>
      <w:proofErr w:type="gramStart"/>
      <w:r w:rsidRPr="00D66AC5">
        <w:rPr>
          <w:sz w:val="28"/>
          <w:szCs w:val="28"/>
        </w:rPr>
        <w:t xml:space="preserve">., </w:t>
      </w:r>
      <w:proofErr w:type="gramEnd"/>
      <w:r w:rsidRPr="00D66AC5">
        <w:rPr>
          <w:sz w:val="28"/>
          <w:szCs w:val="28"/>
        </w:rPr>
        <w:t xml:space="preserve">в </w:t>
      </w:r>
      <w:proofErr w:type="spellStart"/>
      <w:r w:rsidRPr="00D66AC5">
        <w:rPr>
          <w:sz w:val="28"/>
          <w:szCs w:val="28"/>
        </w:rPr>
        <w:t>т.ч</w:t>
      </w:r>
      <w:proofErr w:type="spellEnd"/>
      <w:r w:rsidRPr="00D66AC5">
        <w:rPr>
          <w:sz w:val="28"/>
          <w:szCs w:val="28"/>
        </w:rPr>
        <w:t>. НДС 20% ___________рублей ________коп. Стоимость каждой единицы неотъемлемого имущества указана в Приложении № 1 к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3.1.3. Стоимость объектов неотъемлемого оборудования </w:t>
      </w:r>
      <w:r w:rsidRPr="00D66AC5">
        <w:rPr>
          <w:i/>
          <w:sz w:val="28"/>
          <w:szCs w:val="28"/>
        </w:rPr>
        <w:t>(пункт включается в договор при реализации неотъемлемого оборудования)</w:t>
      </w:r>
      <w:r w:rsidRPr="00D66AC5">
        <w:rPr>
          <w:sz w:val="28"/>
          <w:szCs w:val="28"/>
        </w:rPr>
        <w:t xml:space="preserve"> установлена Сторонами в размере ______________рублей ___коп</w:t>
      </w:r>
      <w:proofErr w:type="gramStart"/>
      <w:r w:rsidRPr="00D66AC5">
        <w:rPr>
          <w:sz w:val="28"/>
          <w:szCs w:val="28"/>
        </w:rPr>
        <w:t xml:space="preserve">., </w:t>
      </w:r>
      <w:proofErr w:type="gramEnd"/>
      <w:r w:rsidRPr="00D66AC5">
        <w:rPr>
          <w:sz w:val="28"/>
          <w:szCs w:val="28"/>
        </w:rPr>
        <w:t xml:space="preserve">в </w:t>
      </w:r>
      <w:proofErr w:type="spellStart"/>
      <w:r w:rsidRPr="00D66AC5">
        <w:rPr>
          <w:sz w:val="28"/>
          <w:szCs w:val="28"/>
        </w:rPr>
        <w:t>т.ч</w:t>
      </w:r>
      <w:proofErr w:type="spellEnd"/>
      <w:r w:rsidRPr="00D66AC5">
        <w:rPr>
          <w:sz w:val="28"/>
          <w:szCs w:val="28"/>
        </w:rPr>
        <w:t>. НДС 20% ___________рублей ________коп. Стоимость каждой единицы неотъемлемого оборудования указана в Приложении № 2 к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3.1.4. Стоимость объектов движимого имущества </w:t>
      </w:r>
      <w:r w:rsidRPr="00D66AC5">
        <w:rPr>
          <w:i/>
          <w:sz w:val="28"/>
          <w:szCs w:val="28"/>
        </w:rPr>
        <w:t>(пункт включается в договор при реализации движимого имущества)</w:t>
      </w:r>
      <w:r w:rsidRPr="00D66AC5">
        <w:rPr>
          <w:sz w:val="28"/>
          <w:szCs w:val="28"/>
        </w:rPr>
        <w:t xml:space="preserve"> установлена Сторонами в размере ______________рублей ___коп</w:t>
      </w:r>
      <w:proofErr w:type="gramStart"/>
      <w:r w:rsidRPr="00D66AC5">
        <w:rPr>
          <w:sz w:val="28"/>
          <w:szCs w:val="28"/>
        </w:rPr>
        <w:t xml:space="preserve">., </w:t>
      </w:r>
      <w:proofErr w:type="gramEnd"/>
      <w:r w:rsidRPr="00D66AC5">
        <w:rPr>
          <w:sz w:val="28"/>
          <w:szCs w:val="28"/>
        </w:rPr>
        <w:t xml:space="preserve">в </w:t>
      </w:r>
      <w:proofErr w:type="spellStart"/>
      <w:r w:rsidRPr="00D66AC5">
        <w:rPr>
          <w:sz w:val="28"/>
          <w:szCs w:val="28"/>
        </w:rPr>
        <w:t>т.ч</w:t>
      </w:r>
      <w:proofErr w:type="spellEnd"/>
      <w:r w:rsidRPr="00D66AC5">
        <w:rPr>
          <w:sz w:val="28"/>
          <w:szCs w:val="28"/>
        </w:rPr>
        <w:t>. НДС 20% ___________рублей ________коп. Стоимость каждой единицы движимого имущества указана в Приложении № 3 к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3.1.5.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D66AC5">
        <w:rPr>
          <w:i/>
          <w:sz w:val="28"/>
          <w:szCs w:val="28"/>
        </w:rPr>
        <w:t>данный пун</w:t>
      </w:r>
      <w:proofErr w:type="gramStart"/>
      <w:r w:rsidRPr="00D66AC5">
        <w:rPr>
          <w:i/>
          <w:sz w:val="28"/>
          <w:szCs w:val="28"/>
        </w:rPr>
        <w:t>кт вкл</w:t>
      </w:r>
      <w:proofErr w:type="gramEnd"/>
      <w:r w:rsidRPr="00D66AC5">
        <w:rPr>
          <w:i/>
          <w:sz w:val="28"/>
          <w:szCs w:val="28"/>
        </w:rPr>
        <w:t>ючается в случае передачи земельного участка в собственность Покупателя,</w:t>
      </w:r>
      <w:r w:rsidRPr="00D66AC5">
        <w:rPr>
          <w:sz w:val="28"/>
          <w:szCs w:val="28"/>
        </w:rPr>
        <w:t xml:space="preserve"> </w:t>
      </w:r>
      <w:r w:rsidRPr="00D66AC5">
        <w:rPr>
          <w:i/>
          <w:sz w:val="28"/>
          <w:szCs w:val="28"/>
        </w:rPr>
        <w:t xml:space="preserve">в случае продажи нескольких Участков указывается общая цена всех Участков и в том </w:t>
      </w:r>
      <w:r w:rsidRPr="00D66AC5">
        <w:rPr>
          <w:i/>
          <w:sz w:val="28"/>
          <w:szCs w:val="28"/>
        </w:rPr>
        <w:lastRenderedPageBreak/>
        <w:t>числе цена каждого Участка</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3.2. Внесенный Покупателем в целях участия в торгах (при его наличии) задаток в размере __________рублей ____ коп</w:t>
      </w:r>
      <w:proofErr w:type="gramStart"/>
      <w:r w:rsidRPr="00D66AC5">
        <w:rPr>
          <w:sz w:val="28"/>
          <w:szCs w:val="28"/>
        </w:rPr>
        <w:t>.</w:t>
      </w:r>
      <w:proofErr w:type="gramEnd"/>
      <w:r w:rsidRPr="00D66AC5">
        <w:rPr>
          <w:sz w:val="28"/>
          <w:szCs w:val="28"/>
        </w:rPr>
        <w:t xml:space="preserve"> </w:t>
      </w:r>
      <w:proofErr w:type="gramStart"/>
      <w:r w:rsidRPr="00D66AC5">
        <w:rPr>
          <w:sz w:val="28"/>
          <w:szCs w:val="28"/>
        </w:rPr>
        <w:t>з</w:t>
      </w:r>
      <w:proofErr w:type="gramEnd"/>
      <w:r w:rsidRPr="00D66AC5">
        <w:rPr>
          <w:sz w:val="28"/>
          <w:szCs w:val="28"/>
        </w:rPr>
        <w:t>ачитывается в качестве аванса по настоящему Договору (</w:t>
      </w:r>
      <w:r w:rsidRPr="00D66AC5">
        <w:rPr>
          <w:i/>
          <w:sz w:val="28"/>
          <w:szCs w:val="28"/>
        </w:rPr>
        <w:t>данный пункт включается в договор при продаже Объекта по результатам торгов, за исключением случаев применения иного способа обеспечения исполнения обязательств</w:t>
      </w:r>
      <w:r w:rsidRPr="00D66AC5">
        <w:rPr>
          <w:sz w:val="28"/>
          <w:szCs w:val="28"/>
        </w:rPr>
        <w:t>).</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4. Платежи по Договору</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4.1. Покупатель обязуется </w:t>
      </w:r>
      <w:proofErr w:type="gramStart"/>
      <w:r w:rsidRPr="00D66AC5">
        <w:rPr>
          <w:sz w:val="28"/>
          <w:szCs w:val="28"/>
        </w:rPr>
        <w:t>оплатить цену Договора</w:t>
      </w:r>
      <w:proofErr w:type="gramEnd"/>
      <w:r w:rsidRPr="00D66AC5">
        <w:rPr>
          <w:sz w:val="28"/>
          <w:szCs w:val="28"/>
        </w:rPr>
        <w:t>, указанную в пункте 3.1 настоящего Договора с учетом задатка (при его наличии) в течение 5 (пяти) рабочих дней с даты подписания Сторонами настоящего Договора путем перечисления всей суммы на счет Продавца.</w:t>
      </w:r>
    </w:p>
    <w:p w:rsidR="00D66AC5" w:rsidRPr="00D66AC5" w:rsidRDefault="00D66AC5" w:rsidP="00D66AC5">
      <w:pPr>
        <w:widowControl w:val="0"/>
        <w:autoSpaceDE w:val="0"/>
        <w:autoSpaceDN w:val="0"/>
        <w:ind w:firstLine="540"/>
        <w:jc w:val="both"/>
        <w:rPr>
          <w:sz w:val="28"/>
          <w:szCs w:val="28"/>
        </w:rPr>
      </w:pPr>
      <w:r w:rsidRPr="00D66AC5">
        <w:rPr>
          <w:sz w:val="28"/>
          <w:szCs w:val="28"/>
        </w:rPr>
        <w:t>4.2. Обязательства Покупателя по оплате имущества, передаваемого в собственность Покупателя, считаются выполненными с даты поступления денежных сре</w:t>
      </w:r>
      <w:proofErr w:type="gramStart"/>
      <w:r w:rsidRPr="00D66AC5">
        <w:rPr>
          <w:sz w:val="28"/>
          <w:szCs w:val="28"/>
        </w:rPr>
        <w:t>дств в п</w:t>
      </w:r>
      <w:proofErr w:type="gramEnd"/>
      <w:r w:rsidRPr="00D66AC5">
        <w:rPr>
          <w:sz w:val="28"/>
          <w:szCs w:val="28"/>
        </w:rPr>
        <w:t>олном объеме на счет Продавца.</w:t>
      </w:r>
    </w:p>
    <w:p w:rsidR="00D66AC5" w:rsidRPr="00D66AC5" w:rsidRDefault="00D66AC5" w:rsidP="00D66AC5">
      <w:pPr>
        <w:widowControl w:val="0"/>
        <w:autoSpaceDE w:val="0"/>
        <w:autoSpaceDN w:val="0"/>
        <w:adjustRightInd w:val="0"/>
        <w:spacing w:after="200" w:line="276" w:lineRule="auto"/>
        <w:jc w:val="both"/>
        <w:rPr>
          <w:bCs/>
          <w:sz w:val="28"/>
          <w:szCs w:val="28"/>
          <w:lang w:eastAsia="x-none"/>
        </w:rPr>
      </w:pPr>
      <w:r w:rsidRPr="00D66AC5">
        <w:rPr>
          <w:rFonts w:eastAsiaTheme="minorHAnsi"/>
          <w:sz w:val="28"/>
          <w:szCs w:val="28"/>
          <w:lang w:eastAsia="en-US"/>
        </w:rPr>
        <w:t xml:space="preserve">        4.3. </w:t>
      </w:r>
      <w:r w:rsidRPr="00D66AC5">
        <w:rPr>
          <w:bCs/>
          <w:sz w:val="28"/>
          <w:szCs w:val="28"/>
          <w:lang w:eastAsia="x-none"/>
        </w:rPr>
        <w:t>Стороны пришли к соглашению о том, что у Сторон в рамках исполнения настоящего Договора не возникает право на получение процентов на сумму денежного обязательства за период пользования денежными средствами в соответствии с п. 1 ст. 317.1 Гражданского кодекса РФ.</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5. Передача имущества</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5.1. Объект, а также имеющаяся у Продавца техническая документация на этот Объект, </w:t>
      </w:r>
      <w:r w:rsidRPr="00D66AC5">
        <w:rPr>
          <w:i/>
          <w:sz w:val="28"/>
          <w:szCs w:val="28"/>
        </w:rPr>
        <w:t>неотъемлемое имущество, неотъемлемое оборудование и движимое имущество</w:t>
      </w:r>
      <w:r w:rsidRPr="00D66AC5">
        <w:rPr>
          <w:sz w:val="28"/>
          <w:szCs w:val="28"/>
        </w:rPr>
        <w:t xml:space="preserve"> передаются </w:t>
      </w:r>
      <w:proofErr w:type="gramStart"/>
      <w:r w:rsidRPr="00D66AC5">
        <w:rPr>
          <w:sz w:val="28"/>
          <w:szCs w:val="28"/>
        </w:rPr>
        <w:t>Продавцом</w:t>
      </w:r>
      <w:proofErr w:type="gramEnd"/>
      <w:r w:rsidRPr="00D66AC5">
        <w:rPr>
          <w:sz w:val="28"/>
          <w:szCs w:val="28"/>
        </w:rPr>
        <w:t xml:space="preserve"> и принимается Покупателем по акту приема-передачи в течение 10 (десяти) рабочих дней после поступления денежных средств на счет Продавца в полном объеме.</w:t>
      </w:r>
    </w:p>
    <w:p w:rsidR="00D66AC5" w:rsidRPr="00D66AC5" w:rsidRDefault="00D66AC5" w:rsidP="00D66AC5">
      <w:pPr>
        <w:widowControl w:val="0"/>
        <w:autoSpaceDE w:val="0"/>
        <w:autoSpaceDN w:val="0"/>
        <w:ind w:firstLine="540"/>
        <w:jc w:val="both"/>
        <w:rPr>
          <w:sz w:val="28"/>
          <w:szCs w:val="28"/>
        </w:rPr>
      </w:pPr>
      <w:r w:rsidRPr="00D66AC5">
        <w:rPr>
          <w:sz w:val="28"/>
          <w:szCs w:val="28"/>
        </w:rPr>
        <w:t>5.1.1. Одновременно с Объектом Покупателю передается в собственность Участок (</w:t>
      </w:r>
      <w:r w:rsidRPr="00D66AC5">
        <w:rPr>
          <w:i/>
          <w:sz w:val="28"/>
          <w:szCs w:val="28"/>
        </w:rPr>
        <w:t>подпун</w:t>
      </w:r>
      <w:proofErr w:type="gramStart"/>
      <w:r w:rsidRPr="00D66AC5">
        <w:rPr>
          <w:i/>
          <w:sz w:val="28"/>
          <w:szCs w:val="28"/>
        </w:rPr>
        <w:t>кт вкл</w:t>
      </w:r>
      <w:proofErr w:type="gramEnd"/>
      <w:r w:rsidRPr="00D66AC5">
        <w:rPr>
          <w:i/>
          <w:sz w:val="28"/>
          <w:szCs w:val="28"/>
        </w:rPr>
        <w:t>ючается в Договор в случае передачи участка в собственность Покупателя</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5.2. С даты подписания акта приема-передачи Объекта и Участка (</w:t>
      </w:r>
      <w:r w:rsidRPr="00D66AC5">
        <w:rPr>
          <w:i/>
          <w:sz w:val="28"/>
          <w:szCs w:val="28"/>
        </w:rPr>
        <w:t>в случае передачи Участка</w:t>
      </w:r>
      <w:r w:rsidRPr="00D66AC5">
        <w:rPr>
          <w:sz w:val="28"/>
          <w:szCs w:val="28"/>
        </w:rPr>
        <w:t xml:space="preserve">), </w:t>
      </w:r>
      <w:r w:rsidRPr="00D66AC5">
        <w:rPr>
          <w:i/>
          <w:sz w:val="28"/>
          <w:szCs w:val="28"/>
        </w:rPr>
        <w:t>неотъемлемого имущества, неотъемлемого оборудования и движимого имущества</w:t>
      </w:r>
      <w:r w:rsidRPr="00D66AC5">
        <w:rPr>
          <w:sz w:val="28"/>
          <w:szCs w:val="28"/>
        </w:rPr>
        <w:t xml:space="preserve">, ответственность за их </w:t>
      </w:r>
      <w:proofErr w:type="gramStart"/>
      <w:r w:rsidRPr="00D66AC5">
        <w:rPr>
          <w:sz w:val="28"/>
          <w:szCs w:val="28"/>
        </w:rPr>
        <w:t>сохранность</w:t>
      </w:r>
      <w:proofErr w:type="gramEnd"/>
      <w:r w:rsidRPr="00D66AC5">
        <w:rPr>
          <w:sz w:val="28"/>
          <w:szCs w:val="28"/>
        </w:rPr>
        <w:t xml:space="preserve"> равно как и риск их случайной порчи или гибели, несет Покупатель.</w:t>
      </w:r>
    </w:p>
    <w:p w:rsidR="00D66AC5" w:rsidRPr="00D66AC5" w:rsidRDefault="00D66AC5" w:rsidP="00D66AC5">
      <w:pPr>
        <w:widowControl w:val="0"/>
        <w:autoSpaceDE w:val="0"/>
        <w:autoSpaceDN w:val="0"/>
        <w:ind w:firstLine="540"/>
        <w:jc w:val="both"/>
        <w:rPr>
          <w:sz w:val="28"/>
          <w:szCs w:val="28"/>
        </w:rPr>
      </w:pPr>
      <w:r w:rsidRPr="00D66AC5">
        <w:rPr>
          <w:sz w:val="28"/>
          <w:szCs w:val="28"/>
        </w:rPr>
        <w:t>5.3. Обязательство Продавца передать Объект и Участок (</w:t>
      </w:r>
      <w:r w:rsidRPr="00D66AC5">
        <w:rPr>
          <w:i/>
          <w:sz w:val="28"/>
          <w:szCs w:val="28"/>
        </w:rPr>
        <w:t>в случае передачи Участка</w:t>
      </w:r>
      <w:r w:rsidRPr="00D66AC5">
        <w:rPr>
          <w:sz w:val="28"/>
          <w:szCs w:val="28"/>
        </w:rPr>
        <w:t xml:space="preserve">), </w:t>
      </w:r>
      <w:r w:rsidRPr="00D66AC5">
        <w:rPr>
          <w:i/>
          <w:sz w:val="28"/>
          <w:szCs w:val="28"/>
        </w:rPr>
        <w:t>неотъемлемое имущество, неотъемлемое оборудование и движимое имущество</w:t>
      </w:r>
      <w:r w:rsidRPr="00D66AC5">
        <w:rPr>
          <w:sz w:val="28"/>
          <w:szCs w:val="28"/>
        </w:rPr>
        <w:t xml:space="preserve"> Покупателю считается исполненным после подписания Сторонами акта приема-передачи.</w:t>
      </w:r>
    </w:p>
    <w:p w:rsidR="00D66AC5" w:rsidRPr="00D66AC5" w:rsidRDefault="00D66AC5" w:rsidP="00D66AC5">
      <w:pPr>
        <w:ind w:firstLine="567"/>
        <w:jc w:val="both"/>
        <w:rPr>
          <w:bCs/>
          <w:sz w:val="28"/>
          <w:szCs w:val="28"/>
          <w:lang w:eastAsia="x-none"/>
        </w:rPr>
      </w:pPr>
      <w:r w:rsidRPr="00D66AC5">
        <w:rPr>
          <w:bCs/>
          <w:sz w:val="28"/>
          <w:szCs w:val="28"/>
          <w:lang w:eastAsia="x-none"/>
        </w:rPr>
        <w:t>5.4. До государственной регистрации перехода права собственности на недвижимое имущество к Покупателю, Покупатель не имеет права:</w:t>
      </w:r>
    </w:p>
    <w:p w:rsidR="00D66AC5" w:rsidRPr="00D66AC5" w:rsidRDefault="00D66AC5" w:rsidP="00D66AC5">
      <w:pPr>
        <w:ind w:firstLine="567"/>
        <w:jc w:val="both"/>
        <w:rPr>
          <w:bCs/>
          <w:sz w:val="28"/>
          <w:szCs w:val="28"/>
          <w:lang w:eastAsia="x-none"/>
        </w:rPr>
      </w:pPr>
      <w:r w:rsidRPr="00D66AC5">
        <w:rPr>
          <w:bCs/>
          <w:color w:val="000000"/>
          <w:sz w:val="28"/>
          <w:szCs w:val="28"/>
          <w:lang w:eastAsia="x-none"/>
        </w:rPr>
        <w:t>5.4.1.</w:t>
      </w:r>
      <w:r w:rsidRPr="00D66AC5">
        <w:rPr>
          <w:bCs/>
          <w:sz w:val="28"/>
          <w:szCs w:val="28"/>
          <w:lang w:eastAsia="x-none"/>
        </w:rPr>
        <w:t xml:space="preserve"> осуществлять снос Объектов, строений, зданий и сооружений, расположенных на территории продаваемого имущественного комплекса;</w:t>
      </w:r>
    </w:p>
    <w:p w:rsidR="00D66AC5" w:rsidRPr="00D66AC5" w:rsidRDefault="00D66AC5" w:rsidP="00D66AC5">
      <w:pPr>
        <w:ind w:firstLine="567"/>
        <w:jc w:val="both"/>
        <w:rPr>
          <w:bCs/>
          <w:sz w:val="28"/>
          <w:szCs w:val="28"/>
          <w:lang w:eastAsia="x-none"/>
        </w:rPr>
      </w:pPr>
      <w:r w:rsidRPr="00D66AC5">
        <w:rPr>
          <w:bCs/>
          <w:sz w:val="28"/>
          <w:szCs w:val="28"/>
          <w:lang w:eastAsia="x-none"/>
        </w:rPr>
        <w:lastRenderedPageBreak/>
        <w:t>5.4.2. осуществлять действия, направленные на изменение конструктивных и технических характеристик Объектов, строений, зданий и сооружений, расположенных на территории продаваемого имущественного комплекса, без письменного согласия Продавца;</w:t>
      </w:r>
    </w:p>
    <w:p w:rsidR="00D66AC5" w:rsidRPr="00D66AC5" w:rsidRDefault="00D66AC5" w:rsidP="00D66AC5">
      <w:pPr>
        <w:ind w:firstLine="567"/>
        <w:jc w:val="both"/>
        <w:rPr>
          <w:bCs/>
          <w:sz w:val="28"/>
          <w:szCs w:val="28"/>
          <w:lang w:eastAsia="x-none"/>
        </w:rPr>
      </w:pPr>
      <w:r w:rsidRPr="00D66AC5">
        <w:rPr>
          <w:bCs/>
          <w:sz w:val="28"/>
          <w:szCs w:val="28"/>
          <w:lang w:eastAsia="x-none"/>
        </w:rPr>
        <w:t>5.4.3. вывозить с территории Объектов, строений, зданий и сооружений, расположенных на территории имущественного комплекса, имущество, принадлежащее Продавцу;</w:t>
      </w:r>
    </w:p>
    <w:p w:rsidR="00D66AC5" w:rsidRPr="00D66AC5" w:rsidRDefault="00D66AC5" w:rsidP="00D66AC5">
      <w:pPr>
        <w:ind w:firstLine="567"/>
        <w:jc w:val="both"/>
        <w:rPr>
          <w:bCs/>
          <w:sz w:val="28"/>
          <w:szCs w:val="28"/>
          <w:lang w:eastAsia="x-none"/>
        </w:rPr>
      </w:pPr>
      <w:r w:rsidRPr="00D66AC5">
        <w:rPr>
          <w:bCs/>
          <w:sz w:val="28"/>
          <w:szCs w:val="28"/>
          <w:lang w:eastAsia="x-none"/>
        </w:rPr>
        <w:t>5.4.4. совершать иные действия, ухудшающие техническое состояние Объектов.</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6. Ответственность Сторон</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6.1. За просрочку перечисления платежа, предусмотренного пунктом 4.1 настоящего Договора, Покупатель уплачивает Продавцу неустойку в размере 0,1% (ноль целях одна десятая) за каждый день просрочки от общей цены Договора, указанной в п.3.1 настоящего Договора, но не более 20 % (двадцати процентов) от цены, указанной в пункте 3.1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6.2. В случае неисполнения либо ненадлежащего исполнения обязанностей, предусмотренных пунктами 5.1 (в части обязанности Покупателя по приемке), 7.4 настоящего Договора, Покупатель уплачивает Продавцу неустойку в размере 0,001% (ноль целых одна тысячная) от суммы, указанной в пункте 3.1 настоящего Договора, за каждый день просрочки.</w:t>
      </w:r>
    </w:p>
    <w:p w:rsidR="00D66AC5" w:rsidRPr="00D66AC5" w:rsidRDefault="00D66AC5" w:rsidP="00D66AC5">
      <w:pPr>
        <w:widowControl w:val="0"/>
        <w:autoSpaceDE w:val="0"/>
        <w:autoSpaceDN w:val="0"/>
        <w:ind w:firstLine="540"/>
        <w:jc w:val="both"/>
        <w:rPr>
          <w:sz w:val="28"/>
          <w:szCs w:val="28"/>
        </w:rPr>
      </w:pPr>
      <w:r w:rsidRPr="00D66AC5">
        <w:rPr>
          <w:sz w:val="28"/>
          <w:szCs w:val="28"/>
        </w:rPr>
        <w:t>6.3.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D66AC5" w:rsidRPr="00D66AC5" w:rsidRDefault="00D66AC5" w:rsidP="00D66AC5">
      <w:pPr>
        <w:widowControl w:val="0"/>
        <w:autoSpaceDE w:val="0"/>
        <w:autoSpaceDN w:val="0"/>
        <w:ind w:firstLine="540"/>
        <w:jc w:val="both"/>
        <w:rPr>
          <w:sz w:val="28"/>
          <w:szCs w:val="28"/>
        </w:rPr>
      </w:pPr>
      <w:r w:rsidRPr="00D66AC5">
        <w:rPr>
          <w:sz w:val="28"/>
          <w:szCs w:val="28"/>
        </w:rPr>
        <w:t>6.4. Уклонение Покупателя от приема-передачи имущества в соответствии с условиями настоящего Договора рассматривается как отказ от исполнения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6.5. В случае просрочки Покупателем перечисления платежа, предусмотренного пунктом 4.1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задаток, если исполнение настоящего Договора было обеспечено со стороны Покупателя задатком, Покупателю не возвращается и остается у Продавца).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6.6. </w:t>
      </w:r>
      <w:proofErr w:type="gramStart"/>
      <w:r w:rsidRPr="00D66AC5">
        <w:rPr>
          <w:sz w:val="28"/>
          <w:szCs w:val="28"/>
        </w:rPr>
        <w:t>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внесенного Покупателем задатка, если исполнение настоящего Договора было обеспечено со стороны Покупателя задатком, либо в сумме 10 (десяти) % от общей цены Договора, указанной в пункте 3.1 настоящего Договора (если исполнение настоящего Договора не было обеспечено со</w:t>
      </w:r>
      <w:proofErr w:type="gramEnd"/>
      <w:r w:rsidRPr="00D66AC5">
        <w:rPr>
          <w:sz w:val="28"/>
          <w:szCs w:val="28"/>
        </w:rPr>
        <w:t xml:space="preserve"> стороны Покупателя задатком).</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lastRenderedPageBreak/>
        <w:t>7. Возникновение права собственности</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7.1. Стороны договорились, что государственная регистрация перехода права собственности на Объект и Участок (</w:t>
      </w:r>
      <w:r w:rsidRPr="00D66AC5">
        <w:rPr>
          <w:i/>
          <w:sz w:val="28"/>
          <w:szCs w:val="28"/>
        </w:rPr>
        <w:t>в случае передачи Участка</w:t>
      </w:r>
      <w:r w:rsidRPr="00D66AC5">
        <w:rPr>
          <w:sz w:val="28"/>
          <w:szCs w:val="28"/>
        </w:rPr>
        <w:t>) производится после уплаты цены, предусмотренной пунктом 3.1 настоящего Договора, в полном объеме.</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7.2. Право собственности на Объект возникает </w:t>
      </w:r>
      <w:proofErr w:type="gramStart"/>
      <w:r w:rsidRPr="00D66AC5">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D66AC5">
        <w:rPr>
          <w:sz w:val="28"/>
          <w:szCs w:val="28"/>
        </w:rPr>
        <w:t xml:space="preserve"> и сделок с ним.</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Право собственности на </w:t>
      </w:r>
      <w:r w:rsidRPr="00D66AC5">
        <w:rPr>
          <w:i/>
          <w:sz w:val="28"/>
          <w:szCs w:val="28"/>
        </w:rPr>
        <w:t xml:space="preserve">объекты неотъемлемого имущества, неотъемлемого оборудования и движимого имущества </w:t>
      </w:r>
      <w:r w:rsidRPr="00D66AC5">
        <w:rPr>
          <w:sz w:val="28"/>
          <w:szCs w:val="28"/>
        </w:rPr>
        <w:t xml:space="preserve">возникает у Покупателя </w:t>
      </w:r>
      <w:proofErr w:type="gramStart"/>
      <w:r w:rsidRPr="00D66AC5">
        <w:rPr>
          <w:sz w:val="28"/>
          <w:szCs w:val="28"/>
        </w:rPr>
        <w:t>с даты подписания</w:t>
      </w:r>
      <w:proofErr w:type="gramEnd"/>
      <w:r w:rsidRPr="00D66AC5">
        <w:rPr>
          <w:sz w:val="28"/>
          <w:szCs w:val="28"/>
        </w:rPr>
        <w:t xml:space="preserve"> Сторонами актов приема-передачи соответствующего имущества.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7.3. Право собственности на Участок возникает </w:t>
      </w:r>
      <w:proofErr w:type="gramStart"/>
      <w:r w:rsidRPr="00D66AC5">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D66AC5">
        <w:rPr>
          <w:sz w:val="28"/>
          <w:szCs w:val="28"/>
        </w:rPr>
        <w:t xml:space="preserve"> и сделок с ним (</w:t>
      </w:r>
      <w:r w:rsidRPr="00D66AC5">
        <w:rPr>
          <w:i/>
          <w:sz w:val="28"/>
          <w:szCs w:val="28"/>
        </w:rPr>
        <w:t>данный пункт включается в случае передачи Участка</w:t>
      </w:r>
      <w:r w:rsidRPr="00D66AC5">
        <w:rPr>
          <w:sz w:val="28"/>
          <w:szCs w:val="28"/>
        </w:rPr>
        <w:t xml:space="preserve">). </w:t>
      </w:r>
    </w:p>
    <w:p w:rsidR="00D66AC5" w:rsidRPr="00D66AC5" w:rsidRDefault="00D66AC5" w:rsidP="00D66AC5">
      <w:pPr>
        <w:widowControl w:val="0"/>
        <w:autoSpaceDE w:val="0"/>
        <w:autoSpaceDN w:val="0"/>
        <w:ind w:firstLine="540"/>
        <w:jc w:val="both"/>
        <w:rPr>
          <w:sz w:val="28"/>
          <w:szCs w:val="28"/>
        </w:rPr>
      </w:pPr>
      <w:r w:rsidRPr="00D66AC5">
        <w:rPr>
          <w:sz w:val="28"/>
          <w:szCs w:val="28"/>
        </w:rPr>
        <w:t>7.4. Все расходы по государственной регистрации перехода права собственности на Объект и Участок (</w:t>
      </w:r>
      <w:r w:rsidRPr="00D66AC5">
        <w:rPr>
          <w:i/>
          <w:sz w:val="28"/>
          <w:szCs w:val="28"/>
        </w:rPr>
        <w:t>в случае передачи Участка</w:t>
      </w:r>
      <w:r w:rsidRPr="00D66AC5">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D66AC5">
        <w:rPr>
          <w:i/>
          <w:sz w:val="28"/>
          <w:szCs w:val="28"/>
        </w:rPr>
        <w:t>в случае передачи Участка</w:t>
      </w:r>
      <w:r w:rsidRPr="00D66AC5">
        <w:rPr>
          <w:sz w:val="28"/>
          <w:szCs w:val="28"/>
        </w:rPr>
        <w:t xml:space="preserve">), в течение 5 (пяти) рабочих дней </w:t>
      </w:r>
      <w:proofErr w:type="gramStart"/>
      <w:r w:rsidRPr="00D66AC5">
        <w:rPr>
          <w:sz w:val="28"/>
          <w:szCs w:val="28"/>
        </w:rPr>
        <w:t>с даты подписания</w:t>
      </w:r>
      <w:proofErr w:type="gramEnd"/>
      <w:r w:rsidRPr="00D66AC5">
        <w:rPr>
          <w:sz w:val="28"/>
          <w:szCs w:val="28"/>
        </w:rPr>
        <w:t xml:space="preserve"> Сторонами акта приема-передачи, указанного в пункте 5.1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7.5. Покупатель возмещает Продавцу сумму налога на землю за число полных месяцев с месяца подписания акта приема-передачи Участка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w:t>
      </w:r>
      <w:proofErr w:type="gramStart"/>
      <w:r w:rsidRPr="00D66AC5">
        <w:rPr>
          <w:sz w:val="28"/>
          <w:szCs w:val="28"/>
        </w:rPr>
        <w:t>)(</w:t>
      </w:r>
      <w:proofErr w:type="gramEnd"/>
      <w:r w:rsidRPr="00D66AC5">
        <w:rPr>
          <w:i/>
          <w:sz w:val="28"/>
          <w:szCs w:val="28"/>
        </w:rPr>
        <w:t>пункт включается в договор в случае, если Участок принадлежит Обществу на праве собственности и применяются условия оплаты отличные от условий, предусмотренных в пункте 4.1 настоящего Договора (рассрочка или отсрочка оплаты)</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7.6. </w:t>
      </w:r>
      <w:proofErr w:type="gramStart"/>
      <w:r w:rsidRPr="00D66AC5">
        <w:rPr>
          <w:sz w:val="28"/>
          <w:szCs w:val="28"/>
        </w:rPr>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D66AC5">
        <w:rPr>
          <w:sz w:val="28"/>
          <w:szCs w:val="28"/>
        </w:rPr>
        <w:t>перевыставления</w:t>
      </w:r>
      <w:proofErr w:type="spellEnd"/>
      <w:r w:rsidRPr="00D66AC5">
        <w:rPr>
          <w:sz w:val="28"/>
          <w:szCs w:val="28"/>
        </w:rPr>
        <w:t xml:space="preserve"> расходов Покупателю</w:t>
      </w:r>
      <w:proofErr w:type="gramEnd"/>
      <w:r w:rsidRPr="00D66AC5">
        <w:rPr>
          <w:sz w:val="28"/>
          <w:szCs w:val="28"/>
        </w:rPr>
        <w:t xml:space="preserve"> на основании Актов и счетов, направленных Покупателю на электронную почту: ____________________________. В случае</w:t>
      </w:r>
      <w:proofErr w:type="gramStart"/>
      <w:r w:rsidRPr="00D66AC5">
        <w:rPr>
          <w:sz w:val="28"/>
          <w:szCs w:val="28"/>
        </w:rPr>
        <w:t>,</w:t>
      </w:r>
      <w:proofErr w:type="gramEnd"/>
      <w:r w:rsidRPr="00D66AC5">
        <w:rPr>
          <w:sz w:val="28"/>
          <w:szCs w:val="28"/>
        </w:rPr>
        <w:t xml:space="preserve"> если оплата не будет произведена в </w:t>
      </w:r>
      <w:r w:rsidRPr="00D66AC5">
        <w:rPr>
          <w:sz w:val="28"/>
          <w:szCs w:val="28"/>
        </w:rPr>
        <w:lastRenderedPageBreak/>
        <w:t>установленный настоящим Договором срок, Продавец оставляет                          за собой право расторгнуть указанные договоры с коммунальными службами.</w:t>
      </w:r>
    </w:p>
    <w:p w:rsidR="00D66AC5" w:rsidRPr="00D66AC5" w:rsidRDefault="00D66AC5" w:rsidP="00D66AC5">
      <w:pPr>
        <w:widowControl w:val="0"/>
        <w:autoSpaceDE w:val="0"/>
        <w:autoSpaceDN w:val="0"/>
        <w:ind w:firstLine="540"/>
        <w:jc w:val="both"/>
        <w:rPr>
          <w:i/>
          <w:sz w:val="28"/>
          <w:szCs w:val="28"/>
        </w:rPr>
      </w:pPr>
    </w:p>
    <w:p w:rsidR="00D66AC5" w:rsidRPr="00D66AC5" w:rsidRDefault="00D66AC5" w:rsidP="00D66AC5">
      <w:pPr>
        <w:widowControl w:val="0"/>
        <w:autoSpaceDE w:val="0"/>
        <w:autoSpaceDN w:val="0"/>
        <w:ind w:firstLine="540"/>
        <w:jc w:val="both"/>
        <w:rPr>
          <w:sz w:val="28"/>
          <w:szCs w:val="28"/>
        </w:rPr>
      </w:pPr>
      <w:proofErr w:type="gramStart"/>
      <w:r w:rsidRPr="00D66AC5">
        <w:rPr>
          <w:i/>
          <w:sz w:val="28"/>
          <w:szCs w:val="28"/>
        </w:rPr>
        <w:t>Абзац включается, если в отношении имущества заключен договор охраны, действующий на момент заключения договора купли-продажи</w:t>
      </w:r>
      <w:r w:rsidRPr="00D66AC5">
        <w:rPr>
          <w:sz w:val="28"/>
          <w:szCs w:val="28"/>
        </w:rPr>
        <w:t xml:space="preserve"> Покупатель обязуется в течение 30 (тридцати) календарных дней, с даты подписания актов 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w:t>
      </w:r>
      <w:proofErr w:type="gramEnd"/>
      <w:r w:rsidRPr="00D66AC5">
        <w:rPr>
          <w:sz w:val="28"/>
          <w:szCs w:val="28"/>
        </w:rPr>
        <w:t xml:space="preserve"> момента </w:t>
      </w:r>
      <w:proofErr w:type="spellStart"/>
      <w:r w:rsidRPr="00D66AC5">
        <w:rPr>
          <w:sz w:val="28"/>
          <w:szCs w:val="28"/>
        </w:rPr>
        <w:t>перевыставления</w:t>
      </w:r>
      <w:proofErr w:type="spellEnd"/>
      <w:r w:rsidRPr="00D66AC5">
        <w:rPr>
          <w:sz w:val="28"/>
          <w:szCs w:val="28"/>
        </w:rPr>
        <w:t xml:space="preserve"> расходов Покупателю на основании Актов и счетов, направленных Покупателю на электронную почту: ____________________________</w:t>
      </w:r>
      <w:proofErr w:type="gramStart"/>
      <w:r w:rsidRPr="00D66AC5">
        <w:rPr>
          <w:sz w:val="28"/>
          <w:szCs w:val="28"/>
        </w:rPr>
        <w:t xml:space="preserve"> .</w:t>
      </w:r>
      <w:proofErr w:type="gramEnd"/>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8. Обстоятельства непреодолимой силы</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8.1. </w:t>
      </w:r>
      <w:proofErr w:type="gramStart"/>
      <w:r w:rsidRPr="00D66AC5">
        <w:rPr>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66AC5" w:rsidRPr="00D66AC5" w:rsidRDefault="00D66AC5" w:rsidP="00D66AC5">
      <w:pPr>
        <w:widowControl w:val="0"/>
        <w:autoSpaceDE w:val="0"/>
        <w:autoSpaceDN w:val="0"/>
        <w:ind w:firstLine="540"/>
        <w:jc w:val="both"/>
        <w:rPr>
          <w:sz w:val="28"/>
          <w:szCs w:val="28"/>
        </w:rPr>
      </w:pPr>
      <w:r w:rsidRPr="00D66AC5">
        <w:rPr>
          <w:sz w:val="28"/>
          <w:szCs w:val="28"/>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D66AC5" w:rsidRPr="00D66AC5" w:rsidRDefault="00D66AC5" w:rsidP="00D66AC5">
      <w:pPr>
        <w:widowControl w:val="0"/>
        <w:autoSpaceDE w:val="0"/>
        <w:autoSpaceDN w:val="0"/>
        <w:ind w:firstLine="540"/>
        <w:jc w:val="both"/>
        <w:rPr>
          <w:sz w:val="28"/>
          <w:szCs w:val="28"/>
        </w:rPr>
      </w:pPr>
      <w:r w:rsidRPr="00D66AC5">
        <w:rPr>
          <w:sz w:val="28"/>
          <w:szCs w:val="28"/>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8.4. Если обстоятельства непреодолимой силы действуют на протяжении 3 (трех) последовательных месяцев, настоящий </w:t>
      </w:r>
      <w:proofErr w:type="gramStart"/>
      <w:r w:rsidRPr="00D66AC5">
        <w:rPr>
          <w:sz w:val="28"/>
          <w:szCs w:val="28"/>
        </w:rPr>
        <w:t>Договор</w:t>
      </w:r>
      <w:proofErr w:type="gramEnd"/>
      <w:r w:rsidRPr="00D66AC5">
        <w:rPr>
          <w:sz w:val="28"/>
          <w:szCs w:val="28"/>
        </w:rPr>
        <w:t xml:space="preserve"> может быть расторгнут по соглашению Сторон.</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9. Антикоррупционная оговорка</w:t>
      </w:r>
    </w:p>
    <w:p w:rsidR="00D66AC5" w:rsidRPr="00D66AC5" w:rsidRDefault="00D66AC5" w:rsidP="00D66AC5">
      <w:pPr>
        <w:autoSpaceDE w:val="0"/>
        <w:autoSpaceDN w:val="0"/>
        <w:adjustRightInd w:val="0"/>
        <w:ind w:firstLine="993"/>
        <w:jc w:val="both"/>
        <w:rPr>
          <w:rFonts w:eastAsiaTheme="minorHAnsi"/>
          <w:sz w:val="28"/>
          <w:szCs w:val="28"/>
          <w:lang w:eastAsia="en-US"/>
        </w:rPr>
      </w:pP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9.1. </w:t>
      </w:r>
      <w:proofErr w:type="gramStart"/>
      <w:r w:rsidRPr="00D66AC5">
        <w:rPr>
          <w:rFonts w:eastAsiaTheme="minorHAnsi"/>
          <w:sz w:val="28"/>
          <w:szCs w:val="28"/>
          <w:lang w:eastAsia="en-US"/>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roofErr w:type="gramEnd"/>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lastRenderedPageBreak/>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D66AC5">
          <w:rPr>
            <w:rFonts w:eastAsiaTheme="minorHAnsi"/>
            <w:sz w:val="28"/>
            <w:szCs w:val="28"/>
            <w:lang w:eastAsia="en-US"/>
          </w:rPr>
          <w:t>пункта 9.1</w:t>
        </w:r>
      </w:hyperlink>
      <w:r w:rsidRPr="00D66AC5">
        <w:rPr>
          <w:rFonts w:eastAsiaTheme="minorHAnsi"/>
          <w:sz w:val="28"/>
          <w:szCs w:val="28"/>
          <w:lang w:eastAsia="en-US"/>
        </w:rPr>
        <w:t xml:space="preserve"> настоящего раздела другой Стороной, ее аффилированными лицами, работниками или посредниками.</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Каналы уведомления Продавца о нарушениях каких-либо положений пункта 9.1 настоящего раздела: тел</w:t>
      </w:r>
      <w:proofErr w:type="gramStart"/>
      <w:r w:rsidRPr="00D66AC5">
        <w:rPr>
          <w:rFonts w:eastAsiaTheme="minorHAnsi"/>
          <w:sz w:val="28"/>
          <w:szCs w:val="28"/>
          <w:lang w:eastAsia="en-US"/>
        </w:rPr>
        <w:t xml:space="preserve">. (___) ____________, </w:t>
      </w:r>
      <w:proofErr w:type="gramEnd"/>
      <w:r w:rsidRPr="00D66AC5">
        <w:rPr>
          <w:rFonts w:eastAsiaTheme="minorHAnsi"/>
          <w:sz w:val="28"/>
          <w:szCs w:val="28"/>
          <w:lang w:eastAsia="en-US"/>
        </w:rPr>
        <w:t xml:space="preserve">официальный сайт </w:t>
      </w:r>
      <w:hyperlink r:id="rId14" w:history="1">
        <w:r w:rsidRPr="00D66AC5">
          <w:rPr>
            <w:rFonts w:eastAsiaTheme="minorHAnsi"/>
            <w:sz w:val="28"/>
            <w:szCs w:val="28"/>
            <w:u w:val="single"/>
            <w:lang w:eastAsia="en-US"/>
          </w:rPr>
          <w:t>www.rzd.ru</w:t>
        </w:r>
      </w:hyperlink>
      <w:r w:rsidRPr="00D66AC5">
        <w:rPr>
          <w:rFonts w:eastAsiaTheme="minorHAnsi"/>
          <w:sz w:val="28"/>
          <w:szCs w:val="28"/>
          <w:lang w:eastAsia="en-US"/>
        </w:rPr>
        <w:t xml:space="preserve"> и ___________ (для заполнения специальной формы).</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Каналы уведомления Покупателя о нарушениях каких-либо положений пункта 9.1 настоящего раздела: __________.</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Сторона, получившая уведомление о нарушении каких-либо положений </w:t>
      </w:r>
      <w:hyperlink w:anchor="Par0" w:history="1">
        <w:r w:rsidRPr="00D66AC5">
          <w:rPr>
            <w:rFonts w:eastAsiaTheme="minorHAnsi"/>
            <w:sz w:val="28"/>
            <w:szCs w:val="28"/>
            <w:lang w:eastAsia="en-US"/>
          </w:rPr>
          <w:t>пункта 9.1</w:t>
        </w:r>
      </w:hyperlink>
      <w:r w:rsidRPr="00D66AC5">
        <w:rPr>
          <w:rFonts w:eastAsiaTheme="minorHAnsi"/>
          <w:sz w:val="28"/>
          <w:szCs w:val="28"/>
          <w:lang w:eastAsia="en-US"/>
        </w:rPr>
        <w:t xml:space="preserve"> настоящего раздела, обязана рассмотреть уведомление и сообщить другой Стороне об итогах его рассмотрения в течение _____ рабочих дней </w:t>
      </w:r>
      <w:proofErr w:type="gramStart"/>
      <w:r w:rsidRPr="00D66AC5">
        <w:rPr>
          <w:rFonts w:eastAsiaTheme="minorHAnsi"/>
          <w:sz w:val="28"/>
          <w:szCs w:val="28"/>
          <w:lang w:eastAsia="en-US"/>
        </w:rPr>
        <w:t>с даты получения</w:t>
      </w:r>
      <w:proofErr w:type="gramEnd"/>
      <w:r w:rsidRPr="00D66AC5">
        <w:rPr>
          <w:rFonts w:eastAsiaTheme="minorHAnsi"/>
          <w:sz w:val="28"/>
          <w:szCs w:val="28"/>
          <w:lang w:eastAsia="en-US"/>
        </w:rPr>
        <w:t xml:space="preserve"> письменного уведомления.</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9.3. Стороны гарантируют осуществление надлежащего разбирательства по фактам нарушения положений </w:t>
      </w:r>
      <w:hyperlink w:anchor="Par0" w:history="1">
        <w:r w:rsidRPr="00D66AC5">
          <w:rPr>
            <w:rFonts w:eastAsiaTheme="minorHAnsi"/>
            <w:sz w:val="28"/>
            <w:szCs w:val="28"/>
            <w:lang w:eastAsia="en-US"/>
          </w:rPr>
          <w:t>пункта 9.1</w:t>
        </w:r>
      </w:hyperlink>
      <w:r w:rsidRPr="00D66AC5">
        <w:rPr>
          <w:rFonts w:eastAsiaTheme="minorHAnsi"/>
          <w:sz w:val="28"/>
          <w:szCs w:val="28"/>
          <w:lang w:eastAsia="en-US"/>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9.4. В случае подтверждения факта нарушения одной Стороной положений </w:t>
      </w:r>
      <w:hyperlink w:anchor="Par0" w:history="1">
        <w:r w:rsidRPr="00D66AC5">
          <w:rPr>
            <w:rFonts w:eastAsiaTheme="minorHAnsi"/>
            <w:sz w:val="28"/>
            <w:szCs w:val="28"/>
            <w:lang w:eastAsia="en-US"/>
          </w:rPr>
          <w:t>пункта 9.1</w:t>
        </w:r>
      </w:hyperlink>
      <w:r w:rsidRPr="00D66AC5">
        <w:rPr>
          <w:rFonts w:eastAsiaTheme="minorHAnsi"/>
          <w:sz w:val="28"/>
          <w:szCs w:val="28"/>
          <w:lang w:eastAsia="en-US"/>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D66AC5">
          <w:rPr>
            <w:rFonts w:eastAsiaTheme="minorHAnsi"/>
            <w:sz w:val="28"/>
            <w:szCs w:val="28"/>
            <w:lang w:eastAsia="en-US"/>
          </w:rPr>
          <w:t>пунктом 9.2</w:t>
        </w:r>
      </w:hyperlink>
      <w:r w:rsidRPr="00D66AC5">
        <w:rPr>
          <w:rFonts w:eastAsiaTheme="minorHAnsi"/>
          <w:sz w:val="28"/>
          <w:szCs w:val="28"/>
          <w:lang w:eastAsia="en-US"/>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66AC5">
        <w:rPr>
          <w:rFonts w:eastAsiaTheme="minorHAnsi"/>
          <w:sz w:val="28"/>
          <w:szCs w:val="28"/>
          <w:lang w:eastAsia="en-US"/>
        </w:rPr>
        <w:t>позднее</w:t>
      </w:r>
      <w:proofErr w:type="gramEnd"/>
      <w:r w:rsidRPr="00D66AC5">
        <w:rPr>
          <w:rFonts w:eastAsiaTheme="minorHAnsi"/>
          <w:sz w:val="28"/>
          <w:szCs w:val="28"/>
          <w:lang w:eastAsia="en-US"/>
        </w:rPr>
        <w:t xml:space="preserve"> чем за _____ (__________) календарных дней до даты прекращения действия настоящего Договора.</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10. Заключительные положения</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adjustRightInd w:val="0"/>
        <w:spacing w:after="200" w:line="276" w:lineRule="auto"/>
        <w:ind w:firstLine="708"/>
        <w:jc w:val="both"/>
        <w:rPr>
          <w:sz w:val="26"/>
          <w:szCs w:val="26"/>
        </w:rPr>
      </w:pPr>
      <w:r w:rsidRPr="00D66AC5">
        <w:rPr>
          <w:rFonts w:eastAsiaTheme="minorHAnsi"/>
          <w:sz w:val="28"/>
          <w:szCs w:val="28"/>
          <w:lang w:eastAsia="en-US"/>
        </w:rPr>
        <w:t xml:space="preserve">10.1. Настоящий Договор вступает силу </w:t>
      </w:r>
      <w:proofErr w:type="gramStart"/>
      <w:r w:rsidRPr="00D66AC5">
        <w:rPr>
          <w:rFonts w:eastAsiaTheme="minorHAnsi"/>
          <w:sz w:val="28"/>
          <w:szCs w:val="28"/>
          <w:lang w:eastAsia="en-US"/>
        </w:rPr>
        <w:t>с даты</w:t>
      </w:r>
      <w:proofErr w:type="gramEnd"/>
      <w:r w:rsidRPr="00D66AC5">
        <w:rPr>
          <w:rFonts w:eastAsiaTheme="minorHAnsi"/>
          <w:sz w:val="28"/>
          <w:szCs w:val="28"/>
          <w:lang w:eastAsia="en-US"/>
        </w:rPr>
        <w:t xml:space="preserve"> его подписания Сторонами.</w:t>
      </w:r>
      <w:r w:rsidRPr="00D66AC5">
        <w:rPr>
          <w:b/>
          <w:sz w:val="26"/>
          <w:szCs w:val="26"/>
        </w:rPr>
        <w:t xml:space="preserve"> </w:t>
      </w:r>
      <w:r w:rsidRPr="00D66AC5">
        <w:rPr>
          <w:sz w:val="26"/>
          <w:szCs w:val="26"/>
        </w:rPr>
        <w:t>Покупатель не вправе без предварительного письменного согласия Продавца уступать свои права и\или обязанности, вытекающие из настоящего Договора (</w:t>
      </w:r>
      <w:proofErr w:type="spellStart"/>
      <w:r w:rsidRPr="00D66AC5">
        <w:rPr>
          <w:sz w:val="26"/>
          <w:szCs w:val="26"/>
        </w:rPr>
        <w:t>ст.ст</w:t>
      </w:r>
      <w:proofErr w:type="spellEnd"/>
      <w:r w:rsidRPr="00D66AC5">
        <w:rPr>
          <w:sz w:val="26"/>
          <w:szCs w:val="26"/>
        </w:rPr>
        <w:t xml:space="preserve">. 382-392 Гражданского кодекса РФ). При нарушении Покупателем </w:t>
      </w:r>
      <w:r w:rsidRPr="00D66AC5">
        <w:rPr>
          <w:sz w:val="26"/>
          <w:szCs w:val="26"/>
        </w:rPr>
        <w:lastRenderedPageBreak/>
        <w:t>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п.3.1 настоящего Договора. Штраф подлежит оплате Покупателем в 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w:t>
      </w:r>
      <w:proofErr w:type="gramStart"/>
      <w:r w:rsidRPr="00D66AC5">
        <w:rPr>
          <w:sz w:val="26"/>
          <w:szCs w:val="26"/>
        </w:rPr>
        <w:t>: __________).</w:t>
      </w:r>
      <w:proofErr w:type="gramEnd"/>
    </w:p>
    <w:p w:rsidR="00D66AC5" w:rsidRPr="00D66AC5" w:rsidRDefault="00D66AC5" w:rsidP="00D66AC5">
      <w:pPr>
        <w:widowControl w:val="0"/>
        <w:autoSpaceDE w:val="0"/>
        <w:autoSpaceDN w:val="0"/>
        <w:ind w:firstLine="540"/>
        <w:jc w:val="both"/>
        <w:rPr>
          <w:sz w:val="28"/>
          <w:szCs w:val="28"/>
        </w:rPr>
      </w:pPr>
      <w:r w:rsidRPr="00D66AC5">
        <w:rPr>
          <w:sz w:val="28"/>
          <w:szCs w:val="28"/>
        </w:rPr>
        <w:t>10.2. Отношения Сторон, не урегулированные настоящим Договором, регулируются законодательством Российской Федерации.</w:t>
      </w:r>
    </w:p>
    <w:p w:rsidR="00D66AC5" w:rsidRPr="00D66AC5" w:rsidRDefault="00D66AC5" w:rsidP="00D66AC5">
      <w:pPr>
        <w:widowControl w:val="0"/>
        <w:autoSpaceDE w:val="0"/>
        <w:autoSpaceDN w:val="0"/>
        <w:ind w:firstLine="540"/>
        <w:jc w:val="both"/>
        <w:rPr>
          <w:sz w:val="28"/>
          <w:szCs w:val="28"/>
        </w:rPr>
      </w:pPr>
      <w:r w:rsidRPr="00D66AC5">
        <w:rPr>
          <w:sz w:val="28"/>
          <w:szCs w:val="28"/>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то они передаются заинтересованной Стороной на рассмотрение в Арбитражный суд по месту нахождения Объекта в установленном законодательством Российской Федерации порядке.</w:t>
      </w:r>
    </w:p>
    <w:p w:rsidR="00D66AC5" w:rsidRPr="00D66AC5" w:rsidRDefault="00D66AC5" w:rsidP="00D66AC5">
      <w:pPr>
        <w:widowControl w:val="0"/>
        <w:autoSpaceDE w:val="0"/>
        <w:autoSpaceDN w:val="0"/>
        <w:ind w:firstLine="540"/>
        <w:jc w:val="both"/>
        <w:rPr>
          <w:sz w:val="28"/>
          <w:szCs w:val="28"/>
        </w:rPr>
      </w:pPr>
      <w:r w:rsidRPr="00D66AC5">
        <w:rPr>
          <w:i/>
          <w:sz w:val="28"/>
          <w:szCs w:val="28"/>
        </w:rPr>
        <w:t>При заключении договора с физическим лицом пункт 10.2 излагается в следующей редакции:</w:t>
      </w:r>
      <w:r w:rsidRPr="00D66AC5">
        <w:rPr>
          <w:sz w:val="28"/>
          <w:szCs w:val="28"/>
        </w:rPr>
        <w:t xml:space="preserve"> </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«10.2 Все споры, связанные с настоящим Договором, разрешаются Сторонами путем переговоров, в случае </w:t>
      </w:r>
      <w:proofErr w:type="spellStart"/>
      <w:r w:rsidRPr="00D66AC5">
        <w:rPr>
          <w:sz w:val="28"/>
          <w:szCs w:val="28"/>
        </w:rPr>
        <w:t>неурегулирования</w:t>
      </w:r>
      <w:proofErr w:type="spellEnd"/>
      <w:r w:rsidRPr="00D66AC5">
        <w:rPr>
          <w:sz w:val="28"/>
          <w:szCs w:val="28"/>
        </w:rPr>
        <w:t xml:space="preserve"> споров путем переговоров, они подлежат рассмотрению в суде общей юрисдикции по месту нахождения (</w:t>
      </w:r>
      <w:r w:rsidRPr="00D66AC5">
        <w:rPr>
          <w:i/>
          <w:sz w:val="28"/>
          <w:szCs w:val="28"/>
        </w:rPr>
        <w:t>указывается место нахождение подразделения Общества, подписавшего договор</w:t>
      </w:r>
      <w:r w:rsidRPr="00D66AC5">
        <w:rPr>
          <w:sz w:val="28"/>
          <w:szCs w:val="28"/>
        </w:rPr>
        <w:t>)</w:t>
      </w:r>
      <w:proofErr w:type="gramStart"/>
      <w:r w:rsidRPr="00D66AC5">
        <w:rPr>
          <w:sz w:val="28"/>
          <w:szCs w:val="28"/>
        </w:rPr>
        <w:t>.»</w:t>
      </w:r>
      <w:proofErr w:type="gramEnd"/>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10.3.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Договор считается расторгнутым с даты, указанной в уведомлении о расторжении (</w:t>
      </w:r>
      <w:r w:rsidRPr="00D66AC5">
        <w:rPr>
          <w:i/>
          <w:sz w:val="28"/>
          <w:szCs w:val="28"/>
        </w:rPr>
        <w:t>данный пун</w:t>
      </w:r>
      <w:proofErr w:type="gramStart"/>
      <w:r w:rsidRPr="00D66AC5">
        <w:rPr>
          <w:i/>
          <w:sz w:val="28"/>
          <w:szCs w:val="28"/>
        </w:rPr>
        <w:t>кт вкл</w:t>
      </w:r>
      <w:proofErr w:type="gramEnd"/>
      <w:r w:rsidRPr="00D66AC5">
        <w:rPr>
          <w:i/>
          <w:sz w:val="28"/>
          <w:szCs w:val="28"/>
        </w:rPr>
        <w:t>ючается в случае заключения договора с юридическим лицом</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10.4. Отношения между Сторонами по настоящему Договору прекращаются по исполнении ими всех условий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10.5. Изменения и дополнения к настоящему Договору считаются действительными, если они совершены в письменной форме и подписаны Сторонами.</w:t>
      </w:r>
    </w:p>
    <w:p w:rsidR="00D66AC5" w:rsidRPr="00D66AC5" w:rsidRDefault="00D66AC5" w:rsidP="00D66AC5">
      <w:pPr>
        <w:widowControl w:val="0"/>
        <w:autoSpaceDE w:val="0"/>
        <w:autoSpaceDN w:val="0"/>
        <w:ind w:firstLine="540"/>
        <w:jc w:val="both"/>
        <w:rPr>
          <w:sz w:val="28"/>
          <w:szCs w:val="28"/>
        </w:rPr>
      </w:pPr>
      <w:r w:rsidRPr="00D66AC5">
        <w:rPr>
          <w:sz w:val="28"/>
          <w:szCs w:val="28"/>
        </w:rPr>
        <w:t>10.6.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D66AC5" w:rsidRPr="00D66AC5" w:rsidRDefault="00D66AC5" w:rsidP="00D66AC5">
      <w:pPr>
        <w:widowControl w:val="0"/>
        <w:autoSpaceDE w:val="0"/>
        <w:autoSpaceDN w:val="0"/>
        <w:ind w:firstLine="540"/>
        <w:jc w:val="both"/>
        <w:rPr>
          <w:sz w:val="28"/>
          <w:szCs w:val="28"/>
        </w:rPr>
      </w:pPr>
      <w:r w:rsidRPr="00D66AC5">
        <w:rPr>
          <w:sz w:val="28"/>
          <w:szCs w:val="28"/>
        </w:rPr>
        <w:t>10.7. Приложения к Договору:</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10.7.1. Выписка из Единого государственного реестра недвижимости </w:t>
      </w:r>
      <w:proofErr w:type="gramStart"/>
      <w:r w:rsidRPr="00D66AC5">
        <w:rPr>
          <w:sz w:val="28"/>
          <w:szCs w:val="28"/>
        </w:rPr>
        <w:t>от</w:t>
      </w:r>
      <w:proofErr w:type="gramEnd"/>
      <w:r w:rsidRPr="00D66AC5">
        <w:rPr>
          <w:sz w:val="28"/>
          <w:szCs w:val="28"/>
        </w:rPr>
        <w:t xml:space="preserve"> ______ № ______ (</w:t>
      </w:r>
      <w:proofErr w:type="gramStart"/>
      <w:r w:rsidRPr="00D66AC5">
        <w:rPr>
          <w:i/>
          <w:sz w:val="28"/>
          <w:szCs w:val="28"/>
        </w:rPr>
        <w:t>данный</w:t>
      </w:r>
      <w:proofErr w:type="gramEnd"/>
      <w:r w:rsidRPr="00D66AC5">
        <w:rPr>
          <w:i/>
          <w:sz w:val="28"/>
          <w:szCs w:val="28"/>
        </w:rPr>
        <w:t xml:space="preserve"> подпункт включается в договор в случае, если участок принадлежит Обществу на праве собственности</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10.7.2. Документы, подтверждающие полномочия лиц, подписавших </w:t>
      </w:r>
      <w:r w:rsidRPr="00D66AC5">
        <w:rPr>
          <w:sz w:val="28"/>
          <w:szCs w:val="28"/>
        </w:rPr>
        <w:lastRenderedPageBreak/>
        <w:t>Договор со стороны Продавца и Покупателя.</w:t>
      </w:r>
    </w:p>
    <w:p w:rsidR="00D66AC5" w:rsidRPr="00D66AC5" w:rsidRDefault="00D66AC5" w:rsidP="00D66AC5">
      <w:pPr>
        <w:widowControl w:val="0"/>
        <w:autoSpaceDE w:val="0"/>
        <w:autoSpaceDN w:val="0"/>
        <w:ind w:firstLine="540"/>
        <w:jc w:val="both"/>
        <w:rPr>
          <w:rFonts w:ascii="Calibri" w:hAnsi="Calibri" w:cs="Calibri"/>
          <w:sz w:val="22"/>
          <w:szCs w:val="20"/>
        </w:rPr>
      </w:pPr>
    </w:p>
    <w:p w:rsidR="00D66AC5" w:rsidRPr="00D66AC5" w:rsidRDefault="00D66AC5" w:rsidP="00D66AC5">
      <w:pPr>
        <w:widowControl w:val="0"/>
        <w:autoSpaceDE w:val="0"/>
        <w:autoSpaceDN w:val="0"/>
        <w:jc w:val="center"/>
        <w:rPr>
          <w:sz w:val="28"/>
          <w:szCs w:val="28"/>
        </w:rPr>
      </w:pPr>
      <w:r w:rsidRPr="00D66AC5">
        <w:rPr>
          <w:sz w:val="28"/>
          <w:szCs w:val="28"/>
        </w:rPr>
        <w:t>11. Реквизиты Сторон:</w:t>
      </w:r>
    </w:p>
    <w:p w:rsidR="00D66AC5" w:rsidRPr="00D66AC5" w:rsidRDefault="00D66AC5" w:rsidP="00D66AC5">
      <w:pPr>
        <w:widowControl w:val="0"/>
        <w:autoSpaceDE w:val="0"/>
        <w:autoSpaceDN w:val="0"/>
        <w:ind w:firstLine="540"/>
        <w:jc w:val="both"/>
        <w:rPr>
          <w:rFonts w:ascii="Calibri" w:hAnsi="Calibri" w:cs="Calibri"/>
          <w:sz w:val="22"/>
          <w:szCs w:val="20"/>
        </w:rPr>
      </w:pPr>
    </w:p>
    <w:p w:rsidR="00D66AC5" w:rsidRPr="00D66AC5" w:rsidRDefault="00D66AC5" w:rsidP="00D66AC5">
      <w:pPr>
        <w:widowControl w:val="0"/>
        <w:autoSpaceDE w:val="0"/>
        <w:autoSpaceDN w:val="0"/>
        <w:jc w:val="both"/>
        <w:rPr>
          <w:sz w:val="28"/>
          <w:szCs w:val="28"/>
        </w:rPr>
      </w:pPr>
      <w:r w:rsidRPr="00D66AC5">
        <w:rPr>
          <w:sz w:val="28"/>
          <w:szCs w:val="28"/>
        </w:rPr>
        <w:t>Продавец:</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Покупатель:</w:t>
      </w:r>
    </w:p>
    <w:p w:rsidR="00D66AC5" w:rsidRPr="00D66AC5" w:rsidRDefault="00D66AC5" w:rsidP="00D66AC5">
      <w:pPr>
        <w:widowControl w:val="0"/>
        <w:autoSpaceDE w:val="0"/>
        <w:autoSpaceDN w:val="0"/>
        <w:jc w:val="both"/>
        <w:rPr>
          <w:sz w:val="28"/>
          <w:szCs w:val="28"/>
        </w:rPr>
      </w:pPr>
      <w:r w:rsidRPr="00D66AC5">
        <w:rPr>
          <w:sz w:val="28"/>
          <w:szCs w:val="28"/>
        </w:rPr>
        <w:t>Адрес места нахождения:</w:t>
      </w:r>
      <w:r w:rsidRPr="00D66AC5">
        <w:rPr>
          <w:sz w:val="28"/>
          <w:szCs w:val="28"/>
        </w:rPr>
        <w:tab/>
      </w:r>
      <w:r w:rsidRPr="00D66AC5">
        <w:rPr>
          <w:sz w:val="28"/>
          <w:szCs w:val="28"/>
        </w:rPr>
        <w:tab/>
      </w:r>
      <w:r w:rsidRPr="00D66AC5">
        <w:rPr>
          <w:sz w:val="28"/>
          <w:szCs w:val="28"/>
        </w:rPr>
        <w:tab/>
        <w:t xml:space="preserve">Адрес места нахождения </w:t>
      </w:r>
    </w:p>
    <w:p w:rsidR="00D66AC5" w:rsidRPr="00D66AC5" w:rsidRDefault="00D66AC5" w:rsidP="00D66AC5">
      <w:pPr>
        <w:widowControl w:val="0"/>
        <w:autoSpaceDE w:val="0"/>
        <w:autoSpaceDN w:val="0"/>
        <w:ind w:left="4254" w:firstLine="709"/>
        <w:jc w:val="both"/>
        <w:rPr>
          <w:sz w:val="28"/>
          <w:szCs w:val="28"/>
        </w:rPr>
      </w:pPr>
      <w:r w:rsidRPr="00D66AC5">
        <w:rPr>
          <w:sz w:val="28"/>
          <w:szCs w:val="28"/>
        </w:rPr>
        <w:t>(места жительства):</w:t>
      </w:r>
    </w:p>
    <w:p w:rsidR="00D66AC5" w:rsidRPr="00D66AC5" w:rsidRDefault="00D66AC5" w:rsidP="00D66AC5">
      <w:pPr>
        <w:widowControl w:val="0"/>
        <w:autoSpaceDE w:val="0"/>
        <w:autoSpaceDN w:val="0"/>
        <w:jc w:val="both"/>
        <w:rPr>
          <w:sz w:val="28"/>
          <w:szCs w:val="28"/>
        </w:rPr>
      </w:pPr>
      <w:r w:rsidRPr="00D66AC5">
        <w:rPr>
          <w:sz w:val="28"/>
          <w:szCs w:val="28"/>
        </w:rPr>
        <w:t>ИНН</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proofErr w:type="spellStart"/>
      <w:proofErr w:type="gramStart"/>
      <w:r w:rsidRPr="00D66AC5">
        <w:rPr>
          <w:sz w:val="28"/>
          <w:szCs w:val="28"/>
        </w:rPr>
        <w:t>ИНН</w:t>
      </w:r>
      <w:proofErr w:type="spellEnd"/>
      <w:proofErr w:type="gramEnd"/>
      <w:r w:rsidRPr="00D66AC5">
        <w:rPr>
          <w:sz w:val="28"/>
          <w:szCs w:val="28"/>
        </w:rPr>
        <w:t xml:space="preserve"> (паспортные данные</w:t>
      </w:r>
    </w:p>
    <w:p w:rsidR="00D66AC5" w:rsidRPr="00D66AC5" w:rsidRDefault="00D66AC5" w:rsidP="00D66AC5">
      <w:pPr>
        <w:widowControl w:val="0"/>
        <w:autoSpaceDE w:val="0"/>
        <w:autoSpaceDN w:val="0"/>
        <w:ind w:left="4254" w:firstLine="709"/>
        <w:jc w:val="both"/>
        <w:rPr>
          <w:sz w:val="28"/>
          <w:szCs w:val="28"/>
        </w:rPr>
      </w:pPr>
      <w:r w:rsidRPr="00D66AC5">
        <w:rPr>
          <w:sz w:val="28"/>
          <w:szCs w:val="28"/>
        </w:rPr>
        <w:t>физического лица)</w:t>
      </w:r>
    </w:p>
    <w:p w:rsidR="00D66AC5" w:rsidRPr="00D66AC5" w:rsidRDefault="00D66AC5" w:rsidP="00D66AC5">
      <w:pPr>
        <w:widowControl w:val="0"/>
        <w:autoSpaceDE w:val="0"/>
        <w:autoSpaceDN w:val="0"/>
        <w:jc w:val="both"/>
        <w:rPr>
          <w:sz w:val="28"/>
          <w:szCs w:val="28"/>
        </w:rPr>
      </w:pPr>
      <w:r w:rsidRPr="00D66AC5">
        <w:rPr>
          <w:sz w:val="28"/>
          <w:szCs w:val="28"/>
        </w:rPr>
        <w:t>ОГРН</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proofErr w:type="spellStart"/>
      <w:r w:rsidRPr="00D66AC5">
        <w:rPr>
          <w:sz w:val="28"/>
          <w:szCs w:val="28"/>
        </w:rPr>
        <w:t>ОГРН</w:t>
      </w:r>
      <w:proofErr w:type="spellEnd"/>
    </w:p>
    <w:p w:rsidR="00D66AC5" w:rsidRPr="00D66AC5" w:rsidRDefault="00D66AC5" w:rsidP="00D66AC5">
      <w:pPr>
        <w:widowControl w:val="0"/>
        <w:autoSpaceDE w:val="0"/>
        <w:autoSpaceDN w:val="0"/>
        <w:jc w:val="both"/>
        <w:rPr>
          <w:sz w:val="28"/>
          <w:szCs w:val="28"/>
        </w:rPr>
      </w:pPr>
      <w:proofErr w:type="gramStart"/>
      <w:r w:rsidRPr="00D66AC5">
        <w:rPr>
          <w:sz w:val="28"/>
          <w:szCs w:val="28"/>
        </w:rPr>
        <w:t>Р</w:t>
      </w:r>
      <w:proofErr w:type="gramEnd"/>
      <w:r w:rsidRPr="00D66AC5">
        <w:rPr>
          <w:sz w:val="28"/>
          <w:szCs w:val="28"/>
        </w:rPr>
        <w:t>/с:</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Р/с:</w:t>
      </w:r>
    </w:p>
    <w:p w:rsidR="00D66AC5" w:rsidRPr="00D66AC5" w:rsidRDefault="00D66AC5" w:rsidP="00D66AC5">
      <w:pPr>
        <w:widowControl w:val="0"/>
        <w:autoSpaceDE w:val="0"/>
        <w:autoSpaceDN w:val="0"/>
        <w:jc w:val="both"/>
        <w:rPr>
          <w:sz w:val="28"/>
          <w:szCs w:val="28"/>
        </w:rPr>
      </w:pPr>
      <w:r w:rsidRPr="00D66AC5">
        <w:rPr>
          <w:sz w:val="28"/>
          <w:szCs w:val="28"/>
        </w:rPr>
        <w:t>Банк:</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Банк:</w:t>
      </w:r>
    </w:p>
    <w:p w:rsidR="00D66AC5" w:rsidRPr="00D66AC5" w:rsidRDefault="00D66AC5" w:rsidP="00D66AC5">
      <w:pPr>
        <w:widowControl w:val="0"/>
        <w:autoSpaceDE w:val="0"/>
        <w:autoSpaceDN w:val="0"/>
        <w:jc w:val="both"/>
        <w:rPr>
          <w:sz w:val="28"/>
          <w:szCs w:val="28"/>
        </w:rPr>
      </w:pPr>
      <w:proofErr w:type="gramStart"/>
      <w:r w:rsidRPr="00D66AC5">
        <w:rPr>
          <w:sz w:val="28"/>
          <w:szCs w:val="28"/>
        </w:rPr>
        <w:t>Кор/счет</w:t>
      </w:r>
      <w:proofErr w:type="gramEnd"/>
      <w:r w:rsidRPr="00D66AC5">
        <w:rPr>
          <w:sz w:val="28"/>
          <w:szCs w:val="28"/>
        </w:rPr>
        <w:t>:</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proofErr w:type="gramStart"/>
      <w:r w:rsidRPr="00D66AC5">
        <w:rPr>
          <w:sz w:val="28"/>
          <w:szCs w:val="28"/>
        </w:rPr>
        <w:t>Кор/счет</w:t>
      </w:r>
      <w:proofErr w:type="gramEnd"/>
      <w:r w:rsidRPr="00D66AC5">
        <w:rPr>
          <w:sz w:val="28"/>
          <w:szCs w:val="28"/>
        </w:rPr>
        <w:t>:</w:t>
      </w:r>
    </w:p>
    <w:p w:rsidR="00D66AC5" w:rsidRPr="00D66AC5" w:rsidRDefault="00D66AC5" w:rsidP="00D66AC5">
      <w:pPr>
        <w:widowControl w:val="0"/>
        <w:autoSpaceDE w:val="0"/>
        <w:autoSpaceDN w:val="0"/>
        <w:jc w:val="both"/>
        <w:rPr>
          <w:sz w:val="28"/>
          <w:szCs w:val="28"/>
        </w:rPr>
      </w:pPr>
      <w:r w:rsidRPr="00D66AC5">
        <w:rPr>
          <w:sz w:val="28"/>
          <w:szCs w:val="28"/>
        </w:rPr>
        <w:t>БИК</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proofErr w:type="spellStart"/>
      <w:r w:rsidRPr="00D66AC5">
        <w:rPr>
          <w:sz w:val="28"/>
          <w:szCs w:val="28"/>
        </w:rPr>
        <w:t>БИК</w:t>
      </w:r>
      <w:proofErr w:type="spellEnd"/>
    </w:p>
    <w:p w:rsidR="00D66AC5" w:rsidRPr="00D66AC5" w:rsidRDefault="00D66AC5" w:rsidP="00D66AC5">
      <w:pPr>
        <w:widowControl w:val="0"/>
        <w:autoSpaceDE w:val="0"/>
        <w:autoSpaceDN w:val="0"/>
        <w:jc w:val="both"/>
        <w:rPr>
          <w:sz w:val="28"/>
          <w:szCs w:val="28"/>
        </w:rPr>
      </w:pPr>
      <w:r w:rsidRPr="00D66AC5">
        <w:rPr>
          <w:sz w:val="28"/>
          <w:szCs w:val="28"/>
        </w:rPr>
        <w:t>Тел./факс:</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Тел./факс:</w:t>
      </w:r>
    </w:p>
    <w:p w:rsidR="00D66AC5" w:rsidRPr="00D66AC5" w:rsidRDefault="00D66AC5" w:rsidP="00D66AC5">
      <w:pPr>
        <w:widowControl w:val="0"/>
        <w:autoSpaceDE w:val="0"/>
        <w:autoSpaceDN w:val="0"/>
        <w:jc w:val="both"/>
        <w:rPr>
          <w:sz w:val="28"/>
          <w:szCs w:val="28"/>
        </w:rPr>
      </w:pPr>
    </w:p>
    <w:p w:rsidR="00D66AC5" w:rsidRPr="00D66AC5" w:rsidRDefault="00D66AC5" w:rsidP="00D66AC5">
      <w:pPr>
        <w:widowControl w:val="0"/>
        <w:autoSpaceDE w:val="0"/>
        <w:autoSpaceDN w:val="0"/>
        <w:jc w:val="both"/>
        <w:rPr>
          <w:sz w:val="28"/>
          <w:szCs w:val="28"/>
        </w:rPr>
      </w:pPr>
      <w:r w:rsidRPr="00D66AC5">
        <w:rPr>
          <w:sz w:val="28"/>
          <w:szCs w:val="28"/>
        </w:rPr>
        <w:t>Подписи Сторон:</w:t>
      </w:r>
    </w:p>
    <w:p w:rsidR="00D66AC5" w:rsidRPr="00D66AC5" w:rsidRDefault="00D66AC5" w:rsidP="00D66AC5">
      <w:pPr>
        <w:widowControl w:val="0"/>
        <w:autoSpaceDE w:val="0"/>
        <w:autoSpaceDN w:val="0"/>
        <w:jc w:val="both"/>
        <w:rPr>
          <w:sz w:val="28"/>
          <w:szCs w:val="28"/>
        </w:rPr>
      </w:pPr>
    </w:p>
    <w:p w:rsidR="00D66AC5" w:rsidRPr="00D66AC5" w:rsidRDefault="00D66AC5" w:rsidP="00D66AC5">
      <w:pPr>
        <w:widowControl w:val="0"/>
        <w:autoSpaceDE w:val="0"/>
        <w:autoSpaceDN w:val="0"/>
        <w:jc w:val="both"/>
        <w:rPr>
          <w:sz w:val="28"/>
          <w:szCs w:val="28"/>
        </w:rPr>
      </w:pPr>
      <w:r w:rsidRPr="00D66AC5">
        <w:rPr>
          <w:sz w:val="28"/>
          <w:szCs w:val="28"/>
        </w:rPr>
        <w:t>от Продавца:</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от Покупателя:</w:t>
      </w:r>
    </w:p>
    <w:p w:rsidR="00D66AC5" w:rsidRPr="00D66AC5" w:rsidRDefault="00D66AC5" w:rsidP="00D66AC5">
      <w:pPr>
        <w:widowControl w:val="0"/>
        <w:autoSpaceDE w:val="0"/>
        <w:autoSpaceDN w:val="0"/>
        <w:jc w:val="both"/>
        <w:rPr>
          <w:sz w:val="28"/>
          <w:szCs w:val="28"/>
        </w:rPr>
      </w:pPr>
      <w:r w:rsidRPr="00D66AC5">
        <w:rPr>
          <w:sz w:val="28"/>
          <w:szCs w:val="28"/>
        </w:rPr>
        <w:t>М.П.</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М.П.</w:t>
      </w:r>
    </w:p>
    <w:p w:rsidR="00D66AC5" w:rsidRPr="00D66AC5" w:rsidRDefault="00D66AC5" w:rsidP="00D66AC5">
      <w:pPr>
        <w:spacing w:line="360" w:lineRule="exact"/>
        <w:jc w:val="center"/>
        <w:rPr>
          <w:b/>
          <w:sz w:val="26"/>
          <w:szCs w:val="26"/>
        </w:rPr>
      </w:pPr>
    </w:p>
    <w:sectPr w:rsidR="00D66AC5" w:rsidRPr="00D66AC5" w:rsidSect="00114D4B">
      <w:headerReference w:type="default" r:id="rId15"/>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83E" w:rsidRDefault="00AC383E" w:rsidP="00016437">
      <w:r>
        <w:separator/>
      </w:r>
    </w:p>
  </w:endnote>
  <w:endnote w:type="continuationSeparator" w:id="0">
    <w:p w:rsidR="00AC383E" w:rsidRDefault="00AC383E"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83E" w:rsidRDefault="00AC383E" w:rsidP="00016437">
      <w:r>
        <w:separator/>
      </w:r>
    </w:p>
  </w:footnote>
  <w:footnote w:type="continuationSeparator" w:id="0">
    <w:p w:rsidR="00AC383E" w:rsidRDefault="00AC383E"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C12" w:rsidRPr="004638D0" w:rsidRDefault="001F1C12"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C12" w:rsidRPr="001B0E87" w:rsidRDefault="001F1C12"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C12" w:rsidRDefault="001F1C12">
    <w:pPr>
      <w:pStyle w:val="a6"/>
      <w:jc w:val="center"/>
    </w:pPr>
    <w:r>
      <w:fldChar w:fldCharType="begin"/>
    </w:r>
    <w:r>
      <w:instrText>PAGE   \* MERGEFORMAT</w:instrText>
    </w:r>
    <w:r>
      <w:fldChar w:fldCharType="separate"/>
    </w:r>
    <w:r w:rsidR="00CB562A">
      <w:rPr>
        <w:noProof/>
      </w:rPr>
      <w:t>32</w:t>
    </w:r>
    <w:r>
      <w:fldChar w:fldCharType="end"/>
    </w:r>
  </w:p>
  <w:p w:rsidR="001F1C12" w:rsidRDefault="001F1C1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8">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2">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3">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4">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5">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6">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7">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18">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18"/>
  </w:num>
  <w:num w:numId="2">
    <w:abstractNumId w:val="17"/>
  </w:num>
  <w:num w:numId="3">
    <w:abstractNumId w:val="14"/>
  </w:num>
  <w:num w:numId="4">
    <w:abstractNumId w:val="9"/>
  </w:num>
  <w:num w:numId="5">
    <w:abstractNumId w:val="0"/>
  </w:num>
  <w:num w:numId="6">
    <w:abstractNumId w:val="16"/>
  </w:num>
  <w:num w:numId="7">
    <w:abstractNumId w:val="7"/>
  </w:num>
  <w:num w:numId="8">
    <w:abstractNumId w:val="6"/>
  </w:num>
  <w:num w:numId="9">
    <w:abstractNumId w:val="8"/>
  </w:num>
  <w:num w:numId="10">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3"/>
  </w:num>
  <w:num w:numId="13">
    <w:abstractNumId w:val="10"/>
  </w:num>
  <w:num w:numId="14">
    <w:abstractNumId w:val="4"/>
  </w:num>
  <w:num w:numId="15">
    <w:abstractNumId w:val="13"/>
  </w:num>
  <w:num w:numId="16">
    <w:abstractNumId w:val="5"/>
  </w:num>
  <w:num w:numId="17">
    <w:abstractNumId w:val="11"/>
  </w:num>
  <w:num w:numId="18">
    <w:abstractNumId w:val="1"/>
  </w:num>
  <w:num w:numId="19">
    <w:abstractNumId w:val="15"/>
  </w:num>
  <w:num w:numId="20">
    <w:abstractNumId w:val="2"/>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A30"/>
    <w:rsid w:val="00004EA8"/>
    <w:rsid w:val="000126DC"/>
    <w:rsid w:val="00014499"/>
    <w:rsid w:val="00016437"/>
    <w:rsid w:val="00017A22"/>
    <w:rsid w:val="00017D83"/>
    <w:rsid w:val="00020F46"/>
    <w:rsid w:val="00021021"/>
    <w:rsid w:val="000217F9"/>
    <w:rsid w:val="00022F62"/>
    <w:rsid w:val="0002652A"/>
    <w:rsid w:val="00026FFF"/>
    <w:rsid w:val="00031CF1"/>
    <w:rsid w:val="00035B0D"/>
    <w:rsid w:val="00041343"/>
    <w:rsid w:val="00041D1A"/>
    <w:rsid w:val="000434F5"/>
    <w:rsid w:val="00044F5B"/>
    <w:rsid w:val="00053AF2"/>
    <w:rsid w:val="000550AB"/>
    <w:rsid w:val="00060C43"/>
    <w:rsid w:val="00060F0E"/>
    <w:rsid w:val="00063CFA"/>
    <w:rsid w:val="00063F6F"/>
    <w:rsid w:val="00064898"/>
    <w:rsid w:val="00066A17"/>
    <w:rsid w:val="00070AA3"/>
    <w:rsid w:val="0007403E"/>
    <w:rsid w:val="00080007"/>
    <w:rsid w:val="00083DBA"/>
    <w:rsid w:val="00084EFE"/>
    <w:rsid w:val="00085C17"/>
    <w:rsid w:val="00086BB8"/>
    <w:rsid w:val="00092A8F"/>
    <w:rsid w:val="00093AF9"/>
    <w:rsid w:val="00095BAC"/>
    <w:rsid w:val="000A63AC"/>
    <w:rsid w:val="000A75D4"/>
    <w:rsid w:val="000B1BC3"/>
    <w:rsid w:val="000B3586"/>
    <w:rsid w:val="000B49E5"/>
    <w:rsid w:val="000B76F5"/>
    <w:rsid w:val="000C044B"/>
    <w:rsid w:val="000C4AA6"/>
    <w:rsid w:val="000C577F"/>
    <w:rsid w:val="000C5B6F"/>
    <w:rsid w:val="000C6B28"/>
    <w:rsid w:val="000C6C02"/>
    <w:rsid w:val="000C7029"/>
    <w:rsid w:val="000C752B"/>
    <w:rsid w:val="000D057B"/>
    <w:rsid w:val="000D2AD9"/>
    <w:rsid w:val="000D5E1A"/>
    <w:rsid w:val="000D781A"/>
    <w:rsid w:val="000E055A"/>
    <w:rsid w:val="000E2927"/>
    <w:rsid w:val="000E4840"/>
    <w:rsid w:val="000E7DE1"/>
    <w:rsid w:val="000F0CA5"/>
    <w:rsid w:val="000F101C"/>
    <w:rsid w:val="000F5AA1"/>
    <w:rsid w:val="000F6631"/>
    <w:rsid w:val="000F704C"/>
    <w:rsid w:val="00100B5C"/>
    <w:rsid w:val="001030E8"/>
    <w:rsid w:val="0011091E"/>
    <w:rsid w:val="00111F46"/>
    <w:rsid w:val="00114C62"/>
    <w:rsid w:val="00114D4B"/>
    <w:rsid w:val="00117EC8"/>
    <w:rsid w:val="00125E3A"/>
    <w:rsid w:val="00126062"/>
    <w:rsid w:val="00130B60"/>
    <w:rsid w:val="00132E61"/>
    <w:rsid w:val="00132F6E"/>
    <w:rsid w:val="0013439F"/>
    <w:rsid w:val="00135311"/>
    <w:rsid w:val="001373EE"/>
    <w:rsid w:val="00146617"/>
    <w:rsid w:val="0014756F"/>
    <w:rsid w:val="001543F4"/>
    <w:rsid w:val="00157A31"/>
    <w:rsid w:val="001633B0"/>
    <w:rsid w:val="00166460"/>
    <w:rsid w:val="00174F9D"/>
    <w:rsid w:val="00176530"/>
    <w:rsid w:val="00183DC7"/>
    <w:rsid w:val="00184FB1"/>
    <w:rsid w:val="0018557B"/>
    <w:rsid w:val="00186672"/>
    <w:rsid w:val="0018789C"/>
    <w:rsid w:val="001909ED"/>
    <w:rsid w:val="00191860"/>
    <w:rsid w:val="00193F7D"/>
    <w:rsid w:val="00194756"/>
    <w:rsid w:val="00196433"/>
    <w:rsid w:val="0019742D"/>
    <w:rsid w:val="001A0A7C"/>
    <w:rsid w:val="001B16A0"/>
    <w:rsid w:val="001B1D41"/>
    <w:rsid w:val="001B2661"/>
    <w:rsid w:val="001B3E78"/>
    <w:rsid w:val="001B4A2B"/>
    <w:rsid w:val="001C060B"/>
    <w:rsid w:val="001C2045"/>
    <w:rsid w:val="001C2803"/>
    <w:rsid w:val="001C312E"/>
    <w:rsid w:val="001C438D"/>
    <w:rsid w:val="001C76DF"/>
    <w:rsid w:val="001D2970"/>
    <w:rsid w:val="001D635C"/>
    <w:rsid w:val="001E471B"/>
    <w:rsid w:val="001F08B9"/>
    <w:rsid w:val="001F1C12"/>
    <w:rsid w:val="00200170"/>
    <w:rsid w:val="00203C2F"/>
    <w:rsid w:val="00204C90"/>
    <w:rsid w:val="00206632"/>
    <w:rsid w:val="0022355F"/>
    <w:rsid w:val="00224EDB"/>
    <w:rsid w:val="00232DB6"/>
    <w:rsid w:val="0023460D"/>
    <w:rsid w:val="00235E90"/>
    <w:rsid w:val="00241EF7"/>
    <w:rsid w:val="002436D3"/>
    <w:rsid w:val="002475E2"/>
    <w:rsid w:val="002478FB"/>
    <w:rsid w:val="00252B5F"/>
    <w:rsid w:val="0025321D"/>
    <w:rsid w:val="0026247E"/>
    <w:rsid w:val="00266C24"/>
    <w:rsid w:val="00270D58"/>
    <w:rsid w:val="00270DDE"/>
    <w:rsid w:val="00273A20"/>
    <w:rsid w:val="002747F8"/>
    <w:rsid w:val="00275D13"/>
    <w:rsid w:val="0027619F"/>
    <w:rsid w:val="00282505"/>
    <w:rsid w:val="0028462E"/>
    <w:rsid w:val="0028479F"/>
    <w:rsid w:val="00292270"/>
    <w:rsid w:val="00292B77"/>
    <w:rsid w:val="00296877"/>
    <w:rsid w:val="002A0F89"/>
    <w:rsid w:val="002A30B1"/>
    <w:rsid w:val="002A3C10"/>
    <w:rsid w:val="002A49F6"/>
    <w:rsid w:val="002A7A75"/>
    <w:rsid w:val="002B0AC7"/>
    <w:rsid w:val="002B2198"/>
    <w:rsid w:val="002B32E1"/>
    <w:rsid w:val="002B580C"/>
    <w:rsid w:val="002C1925"/>
    <w:rsid w:val="002C2E0F"/>
    <w:rsid w:val="002C3C73"/>
    <w:rsid w:val="002C5BF5"/>
    <w:rsid w:val="002C7A9F"/>
    <w:rsid w:val="002D16C2"/>
    <w:rsid w:val="002D1A46"/>
    <w:rsid w:val="002D2AA3"/>
    <w:rsid w:val="002D3498"/>
    <w:rsid w:val="002D5C0A"/>
    <w:rsid w:val="002D5F7B"/>
    <w:rsid w:val="002D7634"/>
    <w:rsid w:val="002E04A4"/>
    <w:rsid w:val="002E06BA"/>
    <w:rsid w:val="002E0FDF"/>
    <w:rsid w:val="002F3D5A"/>
    <w:rsid w:val="002F4431"/>
    <w:rsid w:val="002F4CEB"/>
    <w:rsid w:val="002F7E36"/>
    <w:rsid w:val="00300F8E"/>
    <w:rsid w:val="0030113E"/>
    <w:rsid w:val="00305AAB"/>
    <w:rsid w:val="00310FA5"/>
    <w:rsid w:val="0031113C"/>
    <w:rsid w:val="00311507"/>
    <w:rsid w:val="00311FDF"/>
    <w:rsid w:val="00314000"/>
    <w:rsid w:val="00317458"/>
    <w:rsid w:val="003206F0"/>
    <w:rsid w:val="00320E38"/>
    <w:rsid w:val="0032273C"/>
    <w:rsid w:val="00324EE6"/>
    <w:rsid w:val="00325EA5"/>
    <w:rsid w:val="003304AC"/>
    <w:rsid w:val="00330C94"/>
    <w:rsid w:val="00335CDA"/>
    <w:rsid w:val="003401AF"/>
    <w:rsid w:val="0034414A"/>
    <w:rsid w:val="00345925"/>
    <w:rsid w:val="003470DA"/>
    <w:rsid w:val="003479DB"/>
    <w:rsid w:val="00351518"/>
    <w:rsid w:val="00356186"/>
    <w:rsid w:val="003579F0"/>
    <w:rsid w:val="00362E1D"/>
    <w:rsid w:val="003706A3"/>
    <w:rsid w:val="00374357"/>
    <w:rsid w:val="00376AC6"/>
    <w:rsid w:val="0037713C"/>
    <w:rsid w:val="00381604"/>
    <w:rsid w:val="00382288"/>
    <w:rsid w:val="00385C5E"/>
    <w:rsid w:val="003860E9"/>
    <w:rsid w:val="00391902"/>
    <w:rsid w:val="003A17A2"/>
    <w:rsid w:val="003A17D1"/>
    <w:rsid w:val="003A36B8"/>
    <w:rsid w:val="003A7DDF"/>
    <w:rsid w:val="003B19C9"/>
    <w:rsid w:val="003B3B8D"/>
    <w:rsid w:val="003B5571"/>
    <w:rsid w:val="003B6749"/>
    <w:rsid w:val="003B6BD3"/>
    <w:rsid w:val="003B7D96"/>
    <w:rsid w:val="003C13A9"/>
    <w:rsid w:val="003C1F61"/>
    <w:rsid w:val="003C31D5"/>
    <w:rsid w:val="003C5A4F"/>
    <w:rsid w:val="003C68A2"/>
    <w:rsid w:val="003D0AB3"/>
    <w:rsid w:val="003D0BEA"/>
    <w:rsid w:val="003E0538"/>
    <w:rsid w:val="003E2DFE"/>
    <w:rsid w:val="003E681C"/>
    <w:rsid w:val="003E7454"/>
    <w:rsid w:val="003E7665"/>
    <w:rsid w:val="003F080E"/>
    <w:rsid w:val="003F0DCD"/>
    <w:rsid w:val="003F1A60"/>
    <w:rsid w:val="003F5782"/>
    <w:rsid w:val="003F6684"/>
    <w:rsid w:val="003F77CC"/>
    <w:rsid w:val="00405F3C"/>
    <w:rsid w:val="00406BCA"/>
    <w:rsid w:val="00411F84"/>
    <w:rsid w:val="00412F23"/>
    <w:rsid w:val="00416588"/>
    <w:rsid w:val="0041731C"/>
    <w:rsid w:val="00420821"/>
    <w:rsid w:val="00421DD4"/>
    <w:rsid w:val="004248A8"/>
    <w:rsid w:val="004265DE"/>
    <w:rsid w:val="00432690"/>
    <w:rsid w:val="00437223"/>
    <w:rsid w:val="00442693"/>
    <w:rsid w:val="0044287C"/>
    <w:rsid w:val="00442F7A"/>
    <w:rsid w:val="00444635"/>
    <w:rsid w:val="004502D2"/>
    <w:rsid w:val="004516E6"/>
    <w:rsid w:val="00455492"/>
    <w:rsid w:val="00455773"/>
    <w:rsid w:val="00465AB4"/>
    <w:rsid w:val="00472C49"/>
    <w:rsid w:val="00474013"/>
    <w:rsid w:val="004759EE"/>
    <w:rsid w:val="00480262"/>
    <w:rsid w:val="0048594F"/>
    <w:rsid w:val="004865F4"/>
    <w:rsid w:val="00486E14"/>
    <w:rsid w:val="00490B97"/>
    <w:rsid w:val="004927AF"/>
    <w:rsid w:val="0049429A"/>
    <w:rsid w:val="004A6962"/>
    <w:rsid w:val="004A6BF8"/>
    <w:rsid w:val="004B3020"/>
    <w:rsid w:val="004B40A4"/>
    <w:rsid w:val="004B5CF2"/>
    <w:rsid w:val="004C31F8"/>
    <w:rsid w:val="004C69E9"/>
    <w:rsid w:val="004C6EA9"/>
    <w:rsid w:val="004C7E0C"/>
    <w:rsid w:val="004C7ED4"/>
    <w:rsid w:val="004D0CA0"/>
    <w:rsid w:val="004D1203"/>
    <w:rsid w:val="004D40A2"/>
    <w:rsid w:val="004E20AE"/>
    <w:rsid w:val="004F027B"/>
    <w:rsid w:val="004F1E02"/>
    <w:rsid w:val="004F245C"/>
    <w:rsid w:val="00500A16"/>
    <w:rsid w:val="00503D56"/>
    <w:rsid w:val="00510323"/>
    <w:rsid w:val="00510B44"/>
    <w:rsid w:val="00516EA7"/>
    <w:rsid w:val="00521719"/>
    <w:rsid w:val="00521C58"/>
    <w:rsid w:val="005264E9"/>
    <w:rsid w:val="00526D47"/>
    <w:rsid w:val="00531081"/>
    <w:rsid w:val="00531795"/>
    <w:rsid w:val="0053478B"/>
    <w:rsid w:val="00536F25"/>
    <w:rsid w:val="00541895"/>
    <w:rsid w:val="00545407"/>
    <w:rsid w:val="00546077"/>
    <w:rsid w:val="005507FE"/>
    <w:rsid w:val="00556C3C"/>
    <w:rsid w:val="005638E1"/>
    <w:rsid w:val="0056585B"/>
    <w:rsid w:val="00567D4C"/>
    <w:rsid w:val="005705FB"/>
    <w:rsid w:val="005807AB"/>
    <w:rsid w:val="00585714"/>
    <w:rsid w:val="00587A6F"/>
    <w:rsid w:val="00591851"/>
    <w:rsid w:val="005928F3"/>
    <w:rsid w:val="005A00B3"/>
    <w:rsid w:val="005A231C"/>
    <w:rsid w:val="005A4756"/>
    <w:rsid w:val="005A4AD7"/>
    <w:rsid w:val="005A6565"/>
    <w:rsid w:val="005A75EF"/>
    <w:rsid w:val="005B1EE9"/>
    <w:rsid w:val="005B2C5C"/>
    <w:rsid w:val="005B485D"/>
    <w:rsid w:val="005B65C2"/>
    <w:rsid w:val="005B748C"/>
    <w:rsid w:val="005C2A0F"/>
    <w:rsid w:val="005C430C"/>
    <w:rsid w:val="005C4DB8"/>
    <w:rsid w:val="005C6C7A"/>
    <w:rsid w:val="005C6F96"/>
    <w:rsid w:val="005D1600"/>
    <w:rsid w:val="005D1FFC"/>
    <w:rsid w:val="005D290C"/>
    <w:rsid w:val="005D3F85"/>
    <w:rsid w:val="005D6708"/>
    <w:rsid w:val="005D69BA"/>
    <w:rsid w:val="005E426F"/>
    <w:rsid w:val="005E66AB"/>
    <w:rsid w:val="005F1D16"/>
    <w:rsid w:val="005F2C4D"/>
    <w:rsid w:val="005F40A9"/>
    <w:rsid w:val="0060021F"/>
    <w:rsid w:val="0060444F"/>
    <w:rsid w:val="00605714"/>
    <w:rsid w:val="00606E0C"/>
    <w:rsid w:val="006070BC"/>
    <w:rsid w:val="00610653"/>
    <w:rsid w:val="00611906"/>
    <w:rsid w:val="00613B43"/>
    <w:rsid w:val="0062066A"/>
    <w:rsid w:val="006229C1"/>
    <w:rsid w:val="00623B30"/>
    <w:rsid w:val="00624260"/>
    <w:rsid w:val="006313FA"/>
    <w:rsid w:val="006319DB"/>
    <w:rsid w:val="00640868"/>
    <w:rsid w:val="006434D0"/>
    <w:rsid w:val="006448C7"/>
    <w:rsid w:val="006453C3"/>
    <w:rsid w:val="00654FAC"/>
    <w:rsid w:val="00657C92"/>
    <w:rsid w:val="00660873"/>
    <w:rsid w:val="0066380A"/>
    <w:rsid w:val="00664A13"/>
    <w:rsid w:val="00665FFA"/>
    <w:rsid w:val="00680632"/>
    <w:rsid w:val="00680AB2"/>
    <w:rsid w:val="006819EE"/>
    <w:rsid w:val="00684C89"/>
    <w:rsid w:val="00685D4F"/>
    <w:rsid w:val="00687BB5"/>
    <w:rsid w:val="00690B61"/>
    <w:rsid w:val="006942EA"/>
    <w:rsid w:val="00694B8B"/>
    <w:rsid w:val="006967B7"/>
    <w:rsid w:val="00697E9B"/>
    <w:rsid w:val="006A0532"/>
    <w:rsid w:val="006A266B"/>
    <w:rsid w:val="006A2AED"/>
    <w:rsid w:val="006B61D2"/>
    <w:rsid w:val="006C020B"/>
    <w:rsid w:val="006C19D4"/>
    <w:rsid w:val="006C52E6"/>
    <w:rsid w:val="006C791A"/>
    <w:rsid w:val="006D0C06"/>
    <w:rsid w:val="006D0FCA"/>
    <w:rsid w:val="006D3D48"/>
    <w:rsid w:val="006E3299"/>
    <w:rsid w:val="006E3E79"/>
    <w:rsid w:val="006F4A33"/>
    <w:rsid w:val="006F5768"/>
    <w:rsid w:val="006F614E"/>
    <w:rsid w:val="006F7FEA"/>
    <w:rsid w:val="00705672"/>
    <w:rsid w:val="00706C41"/>
    <w:rsid w:val="0071111D"/>
    <w:rsid w:val="007146D8"/>
    <w:rsid w:val="00714B68"/>
    <w:rsid w:val="007167B4"/>
    <w:rsid w:val="00716B2F"/>
    <w:rsid w:val="00716D70"/>
    <w:rsid w:val="007233FC"/>
    <w:rsid w:val="00723F22"/>
    <w:rsid w:val="007243A1"/>
    <w:rsid w:val="0073029E"/>
    <w:rsid w:val="00730972"/>
    <w:rsid w:val="00730A4A"/>
    <w:rsid w:val="00733DCF"/>
    <w:rsid w:val="00734B33"/>
    <w:rsid w:val="007354AA"/>
    <w:rsid w:val="00736883"/>
    <w:rsid w:val="0073798F"/>
    <w:rsid w:val="00741208"/>
    <w:rsid w:val="00744586"/>
    <w:rsid w:val="007475B8"/>
    <w:rsid w:val="007528C0"/>
    <w:rsid w:val="007541DE"/>
    <w:rsid w:val="00754ADF"/>
    <w:rsid w:val="00756C46"/>
    <w:rsid w:val="00763AE7"/>
    <w:rsid w:val="00771866"/>
    <w:rsid w:val="00772936"/>
    <w:rsid w:val="00774D3A"/>
    <w:rsid w:val="007816E2"/>
    <w:rsid w:val="00782346"/>
    <w:rsid w:val="007927B5"/>
    <w:rsid w:val="00794726"/>
    <w:rsid w:val="00795F68"/>
    <w:rsid w:val="00797D66"/>
    <w:rsid w:val="007A3504"/>
    <w:rsid w:val="007A3CF5"/>
    <w:rsid w:val="007B26E6"/>
    <w:rsid w:val="007B46DB"/>
    <w:rsid w:val="007B5ED2"/>
    <w:rsid w:val="007B79B0"/>
    <w:rsid w:val="007C13B8"/>
    <w:rsid w:val="007C25BA"/>
    <w:rsid w:val="007C35A0"/>
    <w:rsid w:val="007C376F"/>
    <w:rsid w:val="007C403D"/>
    <w:rsid w:val="007C59A5"/>
    <w:rsid w:val="007D08B6"/>
    <w:rsid w:val="007D25CF"/>
    <w:rsid w:val="007D307A"/>
    <w:rsid w:val="007E1F96"/>
    <w:rsid w:val="007E4664"/>
    <w:rsid w:val="007E564C"/>
    <w:rsid w:val="007E56FE"/>
    <w:rsid w:val="007F6D78"/>
    <w:rsid w:val="007F6DA6"/>
    <w:rsid w:val="007F7122"/>
    <w:rsid w:val="007F7587"/>
    <w:rsid w:val="00800212"/>
    <w:rsid w:val="0080083D"/>
    <w:rsid w:val="00800E95"/>
    <w:rsid w:val="00802086"/>
    <w:rsid w:val="00803281"/>
    <w:rsid w:val="008049F5"/>
    <w:rsid w:val="00804A59"/>
    <w:rsid w:val="00806879"/>
    <w:rsid w:val="008111D9"/>
    <w:rsid w:val="0081146E"/>
    <w:rsid w:val="008135F9"/>
    <w:rsid w:val="0081450A"/>
    <w:rsid w:val="0081604A"/>
    <w:rsid w:val="008233A8"/>
    <w:rsid w:val="00824F41"/>
    <w:rsid w:val="00825214"/>
    <w:rsid w:val="008310FB"/>
    <w:rsid w:val="0083240A"/>
    <w:rsid w:val="008331D1"/>
    <w:rsid w:val="0084103E"/>
    <w:rsid w:val="00841B11"/>
    <w:rsid w:val="00841FA7"/>
    <w:rsid w:val="008423DC"/>
    <w:rsid w:val="00843FFE"/>
    <w:rsid w:val="00845DD8"/>
    <w:rsid w:val="00854FDE"/>
    <w:rsid w:val="00855384"/>
    <w:rsid w:val="00855DBD"/>
    <w:rsid w:val="00864B3F"/>
    <w:rsid w:val="0086548B"/>
    <w:rsid w:val="0086788D"/>
    <w:rsid w:val="00870178"/>
    <w:rsid w:val="00872C3A"/>
    <w:rsid w:val="00873627"/>
    <w:rsid w:val="00874CF6"/>
    <w:rsid w:val="00874DB2"/>
    <w:rsid w:val="008835E3"/>
    <w:rsid w:val="00885E9D"/>
    <w:rsid w:val="00891A43"/>
    <w:rsid w:val="00893683"/>
    <w:rsid w:val="00893AB1"/>
    <w:rsid w:val="00896258"/>
    <w:rsid w:val="008A0341"/>
    <w:rsid w:val="008A178E"/>
    <w:rsid w:val="008A5B57"/>
    <w:rsid w:val="008A62E9"/>
    <w:rsid w:val="008A6485"/>
    <w:rsid w:val="008A72E2"/>
    <w:rsid w:val="008B2F48"/>
    <w:rsid w:val="008C0133"/>
    <w:rsid w:val="008C270A"/>
    <w:rsid w:val="008C2860"/>
    <w:rsid w:val="008C769E"/>
    <w:rsid w:val="008D0099"/>
    <w:rsid w:val="008D3263"/>
    <w:rsid w:val="008D388C"/>
    <w:rsid w:val="008D46A2"/>
    <w:rsid w:val="008D7869"/>
    <w:rsid w:val="008E3A4D"/>
    <w:rsid w:val="008E4FEB"/>
    <w:rsid w:val="008E61A0"/>
    <w:rsid w:val="008F0C0F"/>
    <w:rsid w:val="008F1677"/>
    <w:rsid w:val="008F1F18"/>
    <w:rsid w:val="008F2963"/>
    <w:rsid w:val="008F2AC2"/>
    <w:rsid w:val="008F3EC5"/>
    <w:rsid w:val="008F599A"/>
    <w:rsid w:val="008F6ADF"/>
    <w:rsid w:val="008F7F48"/>
    <w:rsid w:val="0090332E"/>
    <w:rsid w:val="0091076E"/>
    <w:rsid w:val="0091162B"/>
    <w:rsid w:val="00911B15"/>
    <w:rsid w:val="009135F0"/>
    <w:rsid w:val="0092101C"/>
    <w:rsid w:val="00924092"/>
    <w:rsid w:val="009254DF"/>
    <w:rsid w:val="00927C30"/>
    <w:rsid w:val="00940B7F"/>
    <w:rsid w:val="00943C43"/>
    <w:rsid w:val="009444C4"/>
    <w:rsid w:val="00944DC2"/>
    <w:rsid w:val="00950272"/>
    <w:rsid w:val="009509B0"/>
    <w:rsid w:val="009519AC"/>
    <w:rsid w:val="009535AF"/>
    <w:rsid w:val="00954DF7"/>
    <w:rsid w:val="009604B1"/>
    <w:rsid w:val="00962D61"/>
    <w:rsid w:val="00967997"/>
    <w:rsid w:val="00967BFE"/>
    <w:rsid w:val="00975933"/>
    <w:rsid w:val="00986F74"/>
    <w:rsid w:val="00990268"/>
    <w:rsid w:val="00990D03"/>
    <w:rsid w:val="00991E6F"/>
    <w:rsid w:val="0099200E"/>
    <w:rsid w:val="009924D9"/>
    <w:rsid w:val="00994738"/>
    <w:rsid w:val="009964EB"/>
    <w:rsid w:val="009A004A"/>
    <w:rsid w:val="009A1D35"/>
    <w:rsid w:val="009A263A"/>
    <w:rsid w:val="009A67B6"/>
    <w:rsid w:val="009B1A83"/>
    <w:rsid w:val="009B2F08"/>
    <w:rsid w:val="009C28AE"/>
    <w:rsid w:val="009C36D9"/>
    <w:rsid w:val="009C52B1"/>
    <w:rsid w:val="009D0993"/>
    <w:rsid w:val="009D4355"/>
    <w:rsid w:val="009D498F"/>
    <w:rsid w:val="009E2BC2"/>
    <w:rsid w:val="009E7D19"/>
    <w:rsid w:val="009F0DD2"/>
    <w:rsid w:val="009F1714"/>
    <w:rsid w:val="009F7719"/>
    <w:rsid w:val="00A029D0"/>
    <w:rsid w:val="00A02B30"/>
    <w:rsid w:val="00A0448A"/>
    <w:rsid w:val="00A05E3E"/>
    <w:rsid w:val="00A06ABC"/>
    <w:rsid w:val="00A100D4"/>
    <w:rsid w:val="00A12D23"/>
    <w:rsid w:val="00A16366"/>
    <w:rsid w:val="00A1776C"/>
    <w:rsid w:val="00A2227C"/>
    <w:rsid w:val="00A23B0E"/>
    <w:rsid w:val="00A257A0"/>
    <w:rsid w:val="00A25D11"/>
    <w:rsid w:val="00A26AD5"/>
    <w:rsid w:val="00A33F67"/>
    <w:rsid w:val="00A364E2"/>
    <w:rsid w:val="00A42B18"/>
    <w:rsid w:val="00A47F13"/>
    <w:rsid w:val="00A53A89"/>
    <w:rsid w:val="00A5462C"/>
    <w:rsid w:val="00A57185"/>
    <w:rsid w:val="00A60FB0"/>
    <w:rsid w:val="00A62688"/>
    <w:rsid w:val="00A640AB"/>
    <w:rsid w:val="00A6638D"/>
    <w:rsid w:val="00A67626"/>
    <w:rsid w:val="00A73FC6"/>
    <w:rsid w:val="00A750EA"/>
    <w:rsid w:val="00A75282"/>
    <w:rsid w:val="00A90743"/>
    <w:rsid w:val="00A92202"/>
    <w:rsid w:val="00A925D2"/>
    <w:rsid w:val="00A9416F"/>
    <w:rsid w:val="00AA0B1C"/>
    <w:rsid w:val="00AA6198"/>
    <w:rsid w:val="00AB5269"/>
    <w:rsid w:val="00AB58F8"/>
    <w:rsid w:val="00AB7949"/>
    <w:rsid w:val="00AC383E"/>
    <w:rsid w:val="00AC7AC9"/>
    <w:rsid w:val="00AC7E99"/>
    <w:rsid w:val="00AD1264"/>
    <w:rsid w:val="00AD2231"/>
    <w:rsid w:val="00AD2DEA"/>
    <w:rsid w:val="00AD4499"/>
    <w:rsid w:val="00AE08C6"/>
    <w:rsid w:val="00AE43F6"/>
    <w:rsid w:val="00AE483B"/>
    <w:rsid w:val="00AE532D"/>
    <w:rsid w:val="00AE7C13"/>
    <w:rsid w:val="00AF01B3"/>
    <w:rsid w:val="00AF1EA4"/>
    <w:rsid w:val="00AF5028"/>
    <w:rsid w:val="00AF7F54"/>
    <w:rsid w:val="00B03D16"/>
    <w:rsid w:val="00B0461D"/>
    <w:rsid w:val="00B10EA3"/>
    <w:rsid w:val="00B12106"/>
    <w:rsid w:val="00B14C52"/>
    <w:rsid w:val="00B23652"/>
    <w:rsid w:val="00B248CA"/>
    <w:rsid w:val="00B25151"/>
    <w:rsid w:val="00B259B7"/>
    <w:rsid w:val="00B266C9"/>
    <w:rsid w:val="00B31A61"/>
    <w:rsid w:val="00B35B5A"/>
    <w:rsid w:val="00B3655C"/>
    <w:rsid w:val="00B37212"/>
    <w:rsid w:val="00B421BB"/>
    <w:rsid w:val="00B44F1E"/>
    <w:rsid w:val="00B47992"/>
    <w:rsid w:val="00B53B12"/>
    <w:rsid w:val="00B56CB6"/>
    <w:rsid w:val="00B620E9"/>
    <w:rsid w:val="00B6620B"/>
    <w:rsid w:val="00B73CE5"/>
    <w:rsid w:val="00B77D1B"/>
    <w:rsid w:val="00B8384B"/>
    <w:rsid w:val="00B85313"/>
    <w:rsid w:val="00B85C90"/>
    <w:rsid w:val="00B935CC"/>
    <w:rsid w:val="00B9724E"/>
    <w:rsid w:val="00BA2362"/>
    <w:rsid w:val="00BA3C2C"/>
    <w:rsid w:val="00BA47C0"/>
    <w:rsid w:val="00BA4D1F"/>
    <w:rsid w:val="00BA55F9"/>
    <w:rsid w:val="00BB081B"/>
    <w:rsid w:val="00BB0CB2"/>
    <w:rsid w:val="00BB156E"/>
    <w:rsid w:val="00BB2EEC"/>
    <w:rsid w:val="00BB60AF"/>
    <w:rsid w:val="00BB7DA7"/>
    <w:rsid w:val="00BC1230"/>
    <w:rsid w:val="00BC2740"/>
    <w:rsid w:val="00BC50CF"/>
    <w:rsid w:val="00BC527B"/>
    <w:rsid w:val="00BC5FB7"/>
    <w:rsid w:val="00BE17C0"/>
    <w:rsid w:val="00BE23CA"/>
    <w:rsid w:val="00BE2454"/>
    <w:rsid w:val="00BE47C4"/>
    <w:rsid w:val="00BE6717"/>
    <w:rsid w:val="00BE6A38"/>
    <w:rsid w:val="00BF1CAD"/>
    <w:rsid w:val="00BF3459"/>
    <w:rsid w:val="00BF372D"/>
    <w:rsid w:val="00BF5E77"/>
    <w:rsid w:val="00BF6C15"/>
    <w:rsid w:val="00C005E1"/>
    <w:rsid w:val="00C055AD"/>
    <w:rsid w:val="00C07878"/>
    <w:rsid w:val="00C114AA"/>
    <w:rsid w:val="00C16834"/>
    <w:rsid w:val="00C17573"/>
    <w:rsid w:val="00C20C91"/>
    <w:rsid w:val="00C20E53"/>
    <w:rsid w:val="00C23BA5"/>
    <w:rsid w:val="00C260DE"/>
    <w:rsid w:val="00C3051A"/>
    <w:rsid w:val="00C30E91"/>
    <w:rsid w:val="00C33740"/>
    <w:rsid w:val="00C33B5B"/>
    <w:rsid w:val="00C411E5"/>
    <w:rsid w:val="00C44B9B"/>
    <w:rsid w:val="00C47C08"/>
    <w:rsid w:val="00C5211E"/>
    <w:rsid w:val="00C57F1E"/>
    <w:rsid w:val="00C64C1C"/>
    <w:rsid w:val="00C65C5F"/>
    <w:rsid w:val="00C70A4E"/>
    <w:rsid w:val="00C713D1"/>
    <w:rsid w:val="00C71E21"/>
    <w:rsid w:val="00C71E7F"/>
    <w:rsid w:val="00C72677"/>
    <w:rsid w:val="00C747FD"/>
    <w:rsid w:val="00C748BF"/>
    <w:rsid w:val="00C74ED5"/>
    <w:rsid w:val="00C7765B"/>
    <w:rsid w:val="00C804C7"/>
    <w:rsid w:val="00C824C4"/>
    <w:rsid w:val="00C83248"/>
    <w:rsid w:val="00C87537"/>
    <w:rsid w:val="00C90562"/>
    <w:rsid w:val="00C9347D"/>
    <w:rsid w:val="00C94F9B"/>
    <w:rsid w:val="00C96AF6"/>
    <w:rsid w:val="00C96D3A"/>
    <w:rsid w:val="00CA06C1"/>
    <w:rsid w:val="00CA1815"/>
    <w:rsid w:val="00CB562A"/>
    <w:rsid w:val="00CB72CA"/>
    <w:rsid w:val="00CB7F11"/>
    <w:rsid w:val="00CC3AB7"/>
    <w:rsid w:val="00CC44F4"/>
    <w:rsid w:val="00CC6C06"/>
    <w:rsid w:val="00CD3546"/>
    <w:rsid w:val="00CD3590"/>
    <w:rsid w:val="00CD363B"/>
    <w:rsid w:val="00CE5327"/>
    <w:rsid w:val="00CE6E08"/>
    <w:rsid w:val="00CE7AC5"/>
    <w:rsid w:val="00CF0802"/>
    <w:rsid w:val="00CF7F28"/>
    <w:rsid w:val="00D062B4"/>
    <w:rsid w:val="00D06BEE"/>
    <w:rsid w:val="00D10C10"/>
    <w:rsid w:val="00D151E3"/>
    <w:rsid w:val="00D15C0F"/>
    <w:rsid w:val="00D17C0D"/>
    <w:rsid w:val="00D24017"/>
    <w:rsid w:val="00D275FE"/>
    <w:rsid w:val="00D276EF"/>
    <w:rsid w:val="00D347F5"/>
    <w:rsid w:val="00D35842"/>
    <w:rsid w:val="00D35D7B"/>
    <w:rsid w:val="00D37167"/>
    <w:rsid w:val="00D53624"/>
    <w:rsid w:val="00D538A0"/>
    <w:rsid w:val="00D575C2"/>
    <w:rsid w:val="00D57713"/>
    <w:rsid w:val="00D6369C"/>
    <w:rsid w:val="00D6499B"/>
    <w:rsid w:val="00D64C64"/>
    <w:rsid w:val="00D66AC5"/>
    <w:rsid w:val="00D715CD"/>
    <w:rsid w:val="00D71B03"/>
    <w:rsid w:val="00D77802"/>
    <w:rsid w:val="00D8072E"/>
    <w:rsid w:val="00D83668"/>
    <w:rsid w:val="00D85E2F"/>
    <w:rsid w:val="00D92498"/>
    <w:rsid w:val="00D9324D"/>
    <w:rsid w:val="00DA0A41"/>
    <w:rsid w:val="00DA735A"/>
    <w:rsid w:val="00DA7372"/>
    <w:rsid w:val="00DA7622"/>
    <w:rsid w:val="00DB093C"/>
    <w:rsid w:val="00DB6EAD"/>
    <w:rsid w:val="00DC0CFF"/>
    <w:rsid w:val="00DC344D"/>
    <w:rsid w:val="00DC607B"/>
    <w:rsid w:val="00DD49B8"/>
    <w:rsid w:val="00DE2ADA"/>
    <w:rsid w:val="00DE4390"/>
    <w:rsid w:val="00DE6DD9"/>
    <w:rsid w:val="00DF07F8"/>
    <w:rsid w:val="00DF1C9E"/>
    <w:rsid w:val="00DF27A9"/>
    <w:rsid w:val="00DF46CB"/>
    <w:rsid w:val="00DF4CBF"/>
    <w:rsid w:val="00DF65C7"/>
    <w:rsid w:val="00E01277"/>
    <w:rsid w:val="00E0294E"/>
    <w:rsid w:val="00E04B02"/>
    <w:rsid w:val="00E0632F"/>
    <w:rsid w:val="00E06D02"/>
    <w:rsid w:val="00E174EA"/>
    <w:rsid w:val="00E20470"/>
    <w:rsid w:val="00E26C8C"/>
    <w:rsid w:val="00E35F2B"/>
    <w:rsid w:val="00E37F51"/>
    <w:rsid w:val="00E43D23"/>
    <w:rsid w:val="00E47911"/>
    <w:rsid w:val="00E52B2A"/>
    <w:rsid w:val="00E56163"/>
    <w:rsid w:val="00E57049"/>
    <w:rsid w:val="00E602FD"/>
    <w:rsid w:val="00E610E4"/>
    <w:rsid w:val="00E62592"/>
    <w:rsid w:val="00E628F1"/>
    <w:rsid w:val="00E654AA"/>
    <w:rsid w:val="00E6757C"/>
    <w:rsid w:val="00E6797C"/>
    <w:rsid w:val="00E73898"/>
    <w:rsid w:val="00E75E35"/>
    <w:rsid w:val="00E761FB"/>
    <w:rsid w:val="00E76DFF"/>
    <w:rsid w:val="00E85C95"/>
    <w:rsid w:val="00E87032"/>
    <w:rsid w:val="00E90453"/>
    <w:rsid w:val="00E91221"/>
    <w:rsid w:val="00E92080"/>
    <w:rsid w:val="00E9284A"/>
    <w:rsid w:val="00E96DCE"/>
    <w:rsid w:val="00EA0686"/>
    <w:rsid w:val="00EA7570"/>
    <w:rsid w:val="00EB099B"/>
    <w:rsid w:val="00EB1048"/>
    <w:rsid w:val="00EB2E4A"/>
    <w:rsid w:val="00EB46CF"/>
    <w:rsid w:val="00EC1B23"/>
    <w:rsid w:val="00EC34B4"/>
    <w:rsid w:val="00EC702B"/>
    <w:rsid w:val="00ED1EE0"/>
    <w:rsid w:val="00ED3331"/>
    <w:rsid w:val="00ED391E"/>
    <w:rsid w:val="00ED3B8D"/>
    <w:rsid w:val="00ED708A"/>
    <w:rsid w:val="00EE02B5"/>
    <w:rsid w:val="00EE1A30"/>
    <w:rsid w:val="00EE2A32"/>
    <w:rsid w:val="00EE302A"/>
    <w:rsid w:val="00EE5EFB"/>
    <w:rsid w:val="00EF0750"/>
    <w:rsid w:val="00EF438F"/>
    <w:rsid w:val="00EF4B37"/>
    <w:rsid w:val="00EF4E42"/>
    <w:rsid w:val="00EF6635"/>
    <w:rsid w:val="00F02009"/>
    <w:rsid w:val="00F05475"/>
    <w:rsid w:val="00F06CB4"/>
    <w:rsid w:val="00F11572"/>
    <w:rsid w:val="00F1495A"/>
    <w:rsid w:val="00F22A4A"/>
    <w:rsid w:val="00F22A7A"/>
    <w:rsid w:val="00F24960"/>
    <w:rsid w:val="00F250D4"/>
    <w:rsid w:val="00F3346B"/>
    <w:rsid w:val="00F400BF"/>
    <w:rsid w:val="00F4154B"/>
    <w:rsid w:val="00F4603B"/>
    <w:rsid w:val="00F47865"/>
    <w:rsid w:val="00F51AB4"/>
    <w:rsid w:val="00F52598"/>
    <w:rsid w:val="00F53C9F"/>
    <w:rsid w:val="00F55AFA"/>
    <w:rsid w:val="00F566B3"/>
    <w:rsid w:val="00F63B52"/>
    <w:rsid w:val="00F64779"/>
    <w:rsid w:val="00F6629B"/>
    <w:rsid w:val="00F70252"/>
    <w:rsid w:val="00F70625"/>
    <w:rsid w:val="00F7130D"/>
    <w:rsid w:val="00F73232"/>
    <w:rsid w:val="00F7337B"/>
    <w:rsid w:val="00F75772"/>
    <w:rsid w:val="00F804E1"/>
    <w:rsid w:val="00F81A86"/>
    <w:rsid w:val="00F85C93"/>
    <w:rsid w:val="00F8726C"/>
    <w:rsid w:val="00F948AF"/>
    <w:rsid w:val="00F97DD9"/>
    <w:rsid w:val="00FA0B90"/>
    <w:rsid w:val="00FA37F7"/>
    <w:rsid w:val="00FA68DF"/>
    <w:rsid w:val="00FB1F3A"/>
    <w:rsid w:val="00FB3482"/>
    <w:rsid w:val="00FB4274"/>
    <w:rsid w:val="00FB4B3A"/>
    <w:rsid w:val="00FB5380"/>
    <w:rsid w:val="00FB5435"/>
    <w:rsid w:val="00FB5880"/>
    <w:rsid w:val="00FB614C"/>
    <w:rsid w:val="00FB7209"/>
    <w:rsid w:val="00FC0B88"/>
    <w:rsid w:val="00FC59A3"/>
    <w:rsid w:val="00FD2943"/>
    <w:rsid w:val="00FD37F6"/>
    <w:rsid w:val="00FD7FC3"/>
    <w:rsid w:val="00FE34A4"/>
    <w:rsid w:val="00FE7DFA"/>
    <w:rsid w:val="00FF026E"/>
    <w:rsid w:val="00FF0E44"/>
    <w:rsid w:val="00FF2DC8"/>
    <w:rsid w:val="00FF3C0B"/>
    <w:rsid w:val="00FF3C8B"/>
    <w:rsid w:val="00FF474B"/>
    <w:rsid w:val="00FF5F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8726C"/>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c"/>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8726C"/>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c"/>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okarevaAA@rzdstroy.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cid:image001.gif@01D40C75.F2493D20"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www.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7D508-D6F3-4669-93F8-4DC89F211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26</Pages>
  <Words>8339</Words>
  <Characters>47535</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5</cp:revision>
  <cp:lastPrinted>2018-07-31T13:00:00Z</cp:lastPrinted>
  <dcterms:created xsi:type="dcterms:W3CDTF">2020-09-02T12:20:00Z</dcterms:created>
  <dcterms:modified xsi:type="dcterms:W3CDTF">2020-09-02T12:34:00Z</dcterms:modified>
</cp:coreProperties>
</file>