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92ACC">
        <w:rPr>
          <w:b/>
          <w:bCs/>
          <w:caps/>
          <w:color w:val="000000" w:themeColor="text1"/>
        </w:rPr>
        <w:t>600</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2F4CEB">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A292E" w:rsidRDefault="008A292E" w:rsidP="008A292E">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C5A4F" w:rsidRPr="00016437" w:rsidRDefault="003C5A4F" w:rsidP="003C5A4F">
            <w:pPr>
              <w:pStyle w:val="Default"/>
              <w:spacing w:before="120" w:after="120"/>
              <w:jc w:val="both"/>
              <w:rPr>
                <w:bCs/>
              </w:rPr>
            </w:pPr>
            <w:r w:rsidRPr="00F84878">
              <w:rPr>
                <w:bCs/>
              </w:rPr>
              <w:t>ФИО</w:t>
            </w:r>
            <w:r>
              <w:rPr>
                <w:bCs/>
              </w:rPr>
              <w:t xml:space="preserve">: </w:t>
            </w:r>
            <w:r>
              <w:t>Токарева Алёна Анатольевна</w:t>
            </w:r>
          </w:p>
          <w:p w:rsidR="007C13B8" w:rsidRPr="00510B44" w:rsidRDefault="003C5A4F" w:rsidP="003C5A4F">
            <w:pPr>
              <w:pStyle w:val="Default"/>
              <w:spacing w:before="120" w:after="120"/>
              <w:jc w:val="both"/>
              <w:rPr>
                <w:iCs/>
              </w:rPr>
            </w:pPr>
            <w:r w:rsidRPr="00F84878">
              <w:rPr>
                <w:bCs/>
              </w:rPr>
              <w:t>тел</w:t>
            </w:r>
            <w:r w:rsidRPr="00510B44">
              <w:rPr>
                <w:bCs/>
              </w:rPr>
              <w:t>. + 7 (499) 260-34-32</w:t>
            </w:r>
            <w:r>
              <w:rPr>
                <w:bCs/>
              </w:rPr>
              <w:t xml:space="preserve"> </w:t>
            </w:r>
            <w:r>
              <w:t xml:space="preserve">(доб. 1249)  </w:t>
            </w:r>
            <w:r>
              <w:rPr>
                <w:lang w:val="en-US"/>
              </w:rPr>
              <w:t>e</w:t>
            </w:r>
            <w:r>
              <w:t>-</w:t>
            </w:r>
            <w:r>
              <w:rPr>
                <w:lang w:val="en-US"/>
              </w:rPr>
              <w:t>mail</w:t>
            </w:r>
            <w:r>
              <w:t xml:space="preserve">: </w:t>
            </w:r>
            <w:hyperlink r:id="rId11" w:history="1">
              <w:r>
                <w:rPr>
                  <w:rStyle w:val="a4"/>
                  <w:lang w:val="en-US"/>
                </w:rPr>
                <w:t>TokarevaAA</w:t>
              </w:r>
              <w:r>
                <w:rPr>
                  <w:rStyle w:val="a4"/>
                </w:rPr>
                <w:t>@</w:t>
              </w:r>
              <w:r>
                <w:rPr>
                  <w:rStyle w:val="a4"/>
                  <w:lang w:val="en-US"/>
                </w:rPr>
                <w:t>rzdstroy</w:t>
              </w:r>
              <w:r>
                <w:rPr>
                  <w:rStyle w:val="a4"/>
                </w:rPr>
                <w:t>.</w:t>
              </w:r>
              <w:proofErr w:type="spellStart"/>
              <w:r>
                <w:rPr>
                  <w:rStyle w:val="a4"/>
                  <w:lang w:val="en-US"/>
                </w:rPr>
                <w:t>ru</w:t>
              </w:r>
              <w:proofErr w:type="spellEnd"/>
            </w:hyperlink>
          </w:p>
        </w:tc>
      </w:tr>
      <w:tr w:rsidR="007C13B8" w:rsidRPr="00F84878" w:rsidTr="002F4CEB">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2F4CEB">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F5FFB" w:rsidRPr="00D0548B" w:rsidRDefault="00734B33" w:rsidP="00FF5FFB">
            <w:pPr>
              <w:pStyle w:val="Default"/>
              <w:spacing w:before="120" w:after="120"/>
              <w:jc w:val="both"/>
              <w:rPr>
                <w:b/>
                <w:iCs/>
                <w:color w:val="auto"/>
              </w:rPr>
            </w:pPr>
            <w:r>
              <w:rPr>
                <w:b/>
                <w:iCs/>
                <w:color w:val="auto"/>
              </w:rPr>
              <w:t>Лот № 1</w:t>
            </w:r>
          </w:p>
          <w:p w:rsidR="00BE23CA" w:rsidRPr="00692CBF" w:rsidRDefault="00DF4CBF" w:rsidP="00692CBF">
            <w:pPr>
              <w:pStyle w:val="Default"/>
              <w:spacing w:line="276" w:lineRule="auto"/>
              <w:jc w:val="both"/>
              <w:rPr>
                <w:rFonts w:eastAsia="Times New Roman"/>
                <w:lang w:eastAsia="ru-RU"/>
              </w:rPr>
            </w:pPr>
            <w:r w:rsidRPr="00ED4619">
              <w:rPr>
                <w:iCs/>
              </w:rPr>
              <w:t xml:space="preserve">Объекты недвижимого и неотъемлемого </w:t>
            </w:r>
            <w:r w:rsidRPr="00E54CBA">
              <w:rPr>
                <w:iCs/>
              </w:rPr>
              <w:t>движимого</w:t>
            </w:r>
            <w:r>
              <w:rPr>
                <w:iCs/>
              </w:rPr>
              <w:t xml:space="preserve"> имущества</w:t>
            </w:r>
            <w:r w:rsidRPr="00ED4619">
              <w:rPr>
                <w:iCs/>
              </w:rPr>
              <w:t xml:space="preserve">, расположенные по адресу: </w:t>
            </w:r>
            <w:r w:rsidRPr="005D48D1">
              <w:t>Смоленская область, г. Смоленск, ул. Беляева, д. 1-а</w:t>
            </w:r>
            <w:r>
              <w:t>.</w:t>
            </w:r>
            <w:bookmarkStart w:id="0" w:name="_GoBack"/>
            <w:bookmarkEnd w:id="0"/>
          </w:p>
          <w:p w:rsidR="009A1D35" w:rsidRPr="00EE302A" w:rsidRDefault="00734B33" w:rsidP="001030E8">
            <w:pPr>
              <w:autoSpaceDE w:val="0"/>
              <w:autoSpaceDN w:val="0"/>
              <w:adjustRightInd w:val="0"/>
              <w:contextualSpacing/>
              <w:jc w:val="both"/>
              <w:rPr>
                <w:b/>
                <w:iCs/>
              </w:rPr>
            </w:pPr>
            <w:r>
              <w:rPr>
                <w:b/>
                <w:iCs/>
              </w:rPr>
              <w:t xml:space="preserve">Лот № </w:t>
            </w:r>
            <w:r w:rsidR="00A257A0">
              <w:rPr>
                <w:b/>
                <w:iCs/>
              </w:rPr>
              <w:t>2</w:t>
            </w:r>
          </w:p>
          <w:p w:rsidR="00BE23CA" w:rsidRPr="00BE23CA" w:rsidRDefault="009A1D35" w:rsidP="00DF4CBF">
            <w:pPr>
              <w:pStyle w:val="Default"/>
              <w:spacing w:before="120" w:after="120"/>
              <w:jc w:val="both"/>
            </w:pPr>
            <w:r w:rsidRPr="005D1600">
              <w:rPr>
                <w:iCs/>
                <w:color w:val="auto"/>
              </w:rPr>
              <w:t xml:space="preserve">Объекты недвижимого </w:t>
            </w:r>
            <w:r>
              <w:rPr>
                <w:iCs/>
                <w:color w:val="auto"/>
              </w:rPr>
              <w:t xml:space="preserve">и неотъемлемого движимого </w:t>
            </w:r>
            <w:r w:rsidRPr="005D1600">
              <w:rPr>
                <w:iCs/>
                <w:color w:val="auto"/>
              </w:rPr>
              <w:t xml:space="preserve">имущества, расположенные по адресу: </w:t>
            </w:r>
            <w:proofErr w:type="gramStart"/>
            <w:r w:rsidRPr="00300C12">
              <w:rPr>
                <w:iCs/>
                <w:color w:val="auto"/>
              </w:rPr>
              <w:t>Курганская</w:t>
            </w:r>
            <w:proofErr w:type="gramEnd"/>
            <w:r w:rsidRPr="00300C12">
              <w:rPr>
                <w:iCs/>
                <w:color w:val="auto"/>
              </w:rPr>
              <w:t xml:space="preserve"> обл., г. Курган, ул. Южная, № 93</w:t>
            </w:r>
          </w:p>
        </w:tc>
      </w:tr>
      <w:tr w:rsidR="00362E1D" w:rsidRPr="003470DA" w:rsidTr="002F4CEB">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2F4CEB">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sidR="00734B33">
              <w:rPr>
                <w:rFonts w:eastAsia="Calibri"/>
                <w:b/>
              </w:rPr>
              <w:t>1</w:t>
            </w:r>
          </w:p>
          <w:p w:rsidR="00FF5FFB" w:rsidRDefault="00FF5FFB" w:rsidP="005705FB">
            <w:pPr>
              <w:jc w:val="both"/>
            </w:pPr>
            <w:r w:rsidRPr="00EA0686">
              <w:rPr>
                <w:i/>
              </w:rPr>
              <w:t xml:space="preserve">Начальная цена </w:t>
            </w:r>
            <w:r w:rsidRPr="00EA0686">
              <w:rPr>
                <w:rFonts w:eastAsia="Calibri"/>
                <w:i/>
              </w:rPr>
              <w:t>продажи (лота)</w:t>
            </w:r>
            <w:r w:rsidRPr="00EA0686">
              <w:rPr>
                <w:i/>
              </w:rPr>
              <w:t>:</w:t>
            </w:r>
            <w:r w:rsidR="00EA0686">
              <w:t xml:space="preserve"> </w:t>
            </w:r>
            <w:r w:rsidR="00DF4CBF" w:rsidRPr="00DA2EBA">
              <w:rPr>
                <w:iCs/>
              </w:rPr>
              <w:t>26 470 301</w:t>
            </w:r>
            <w:r w:rsidR="00DF4CBF" w:rsidRPr="00DA2EBA">
              <w:t xml:space="preserve"> рубль 28 копеек с учетом НДС 20%</w:t>
            </w:r>
            <w:r w:rsidR="00DF4CBF">
              <w:t>.</w:t>
            </w:r>
          </w:p>
          <w:p w:rsidR="009A1D35" w:rsidRPr="005F40A9" w:rsidRDefault="009A1D35" w:rsidP="009A1D35">
            <w:pPr>
              <w:autoSpaceDE w:val="0"/>
              <w:autoSpaceDN w:val="0"/>
              <w:adjustRightInd w:val="0"/>
              <w:spacing w:before="120" w:after="120"/>
              <w:rPr>
                <w:rFonts w:eastAsia="Calibri"/>
                <w:b/>
              </w:rPr>
            </w:pPr>
            <w:r w:rsidRPr="005F40A9">
              <w:rPr>
                <w:rFonts w:eastAsia="Calibri"/>
                <w:b/>
              </w:rPr>
              <w:t xml:space="preserve">Лот № </w:t>
            </w:r>
            <w:r w:rsidR="00376AC6">
              <w:rPr>
                <w:rFonts w:eastAsia="Calibri"/>
                <w:b/>
              </w:rPr>
              <w:t>2</w:t>
            </w:r>
          </w:p>
          <w:p w:rsidR="009A1D35" w:rsidRPr="00356186" w:rsidRDefault="009A1D35" w:rsidP="009A1D35">
            <w:pPr>
              <w:autoSpaceDE w:val="0"/>
              <w:autoSpaceDN w:val="0"/>
              <w:adjustRightInd w:val="0"/>
              <w:spacing w:before="120" w:after="120"/>
              <w:jc w:val="both"/>
            </w:pPr>
            <w:r w:rsidRPr="00356186">
              <w:rPr>
                <w:rFonts w:eastAsia="Calibri"/>
                <w:i/>
              </w:rPr>
              <w:t>Начальная цена продажи (лота):</w:t>
            </w:r>
            <w:r w:rsidRPr="00356186">
              <w:rPr>
                <w:rFonts w:eastAsia="Calibri"/>
              </w:rPr>
              <w:t xml:space="preserve"> </w:t>
            </w:r>
            <w:r w:rsidR="00356186" w:rsidRPr="00356186">
              <w:rPr>
                <w:iCs/>
              </w:rPr>
              <w:t>15 238 604</w:t>
            </w:r>
            <w:r w:rsidR="00356186" w:rsidRPr="00356186">
              <w:t xml:space="preserve"> (пятнадцать миллионов двести тридцать восемь тысяч шестьсот четыре) рубля 25 копеек </w:t>
            </w:r>
            <w:r w:rsidR="00356186" w:rsidRPr="00356186">
              <w:rPr>
                <w:bCs/>
              </w:rPr>
              <w:t>с учетом НДС 20%</w:t>
            </w:r>
            <w:r w:rsidRPr="00356186">
              <w:rPr>
                <w:bCs/>
              </w:rPr>
              <w:t>.</w:t>
            </w:r>
            <w:r w:rsidRPr="00356186">
              <w:t xml:space="preserve"> </w:t>
            </w:r>
          </w:p>
          <w:p w:rsidR="00B25151" w:rsidRPr="001B3E78" w:rsidRDefault="00310FA5" w:rsidP="00FD2943">
            <w:pPr>
              <w:autoSpaceDE w:val="0"/>
              <w:autoSpaceDN w:val="0"/>
              <w:adjustRightInd w:val="0"/>
              <w:spacing w:before="120" w:after="120"/>
              <w:rPr>
                <w:rFonts w:eastAsia="Calibri"/>
                <w:iCs/>
              </w:rPr>
            </w:pPr>
            <w:r w:rsidRPr="004E20AE">
              <w:rPr>
                <w:rFonts w:eastAsia="Calibri"/>
              </w:rPr>
              <w:t>Шаг аукциона: 5% (пять) процентов от начальной цены лота.</w:t>
            </w:r>
          </w:p>
        </w:tc>
      </w:tr>
      <w:tr w:rsidR="007C13B8" w:rsidRPr="000F5AA1" w:rsidTr="002F4CEB">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31" w:type="dxa"/>
            <w:tcBorders>
              <w:top w:val="single" w:sz="4" w:space="0" w:color="auto"/>
            </w:tcBorders>
            <w:shd w:val="clear" w:color="auto" w:fill="auto"/>
          </w:tcPr>
          <w:p w:rsidR="007C13B8" w:rsidRPr="001030E8" w:rsidRDefault="007C13B8" w:rsidP="004265DE">
            <w:pPr>
              <w:autoSpaceDE w:val="0"/>
              <w:autoSpaceDN w:val="0"/>
              <w:adjustRightInd w:val="0"/>
              <w:spacing w:before="120" w:after="120"/>
              <w:jc w:val="both"/>
              <w:rPr>
                <w:rFonts w:eastAsia="Calibri"/>
              </w:rPr>
            </w:pPr>
            <w:r w:rsidRPr="001030E8">
              <w:rPr>
                <w:rFonts w:eastAsia="Calibri"/>
              </w:rPr>
              <w:lastRenderedPageBreak/>
              <w:t>1) Место подачи (приема) Заявок: электронная площадка www.rts-tender.ru.</w:t>
            </w:r>
          </w:p>
          <w:p w:rsidR="007C13B8" w:rsidRPr="008B17B8" w:rsidRDefault="007C13B8" w:rsidP="004265DE">
            <w:pPr>
              <w:autoSpaceDE w:val="0"/>
              <w:autoSpaceDN w:val="0"/>
              <w:adjustRightInd w:val="0"/>
              <w:spacing w:before="120" w:after="120"/>
              <w:jc w:val="both"/>
              <w:rPr>
                <w:rFonts w:eastAsia="Calibri"/>
              </w:rPr>
            </w:pPr>
            <w:r w:rsidRPr="001030E8">
              <w:rPr>
                <w:rFonts w:eastAsia="Calibri"/>
              </w:rPr>
              <w:t xml:space="preserve">2) Дата и время начала подачи (приема) Заявок: </w:t>
            </w:r>
            <w:r w:rsidR="000617A8" w:rsidRPr="008B17B8">
              <w:rPr>
                <w:rFonts w:eastAsia="Calibri"/>
              </w:rPr>
              <w:t>26</w:t>
            </w:r>
            <w:r w:rsidR="007F6D78" w:rsidRPr="008B17B8">
              <w:rPr>
                <w:rFonts w:eastAsia="Calibri"/>
              </w:rPr>
              <w:t>.</w:t>
            </w:r>
            <w:r w:rsidR="000617A8" w:rsidRPr="008B17B8">
              <w:rPr>
                <w:rFonts w:eastAsia="Calibri"/>
              </w:rPr>
              <w:t>10</w:t>
            </w:r>
            <w:r w:rsidR="00CF7F28" w:rsidRPr="008B17B8">
              <w:rPr>
                <w:rFonts w:eastAsia="Calibri"/>
              </w:rPr>
              <w:t>.2020</w:t>
            </w:r>
            <w:r w:rsidR="00041343" w:rsidRPr="008B17B8">
              <w:rPr>
                <w:rFonts w:eastAsia="Calibri"/>
              </w:rPr>
              <w:t xml:space="preserve"> </w:t>
            </w:r>
            <w:r w:rsidR="00EB2E4A" w:rsidRPr="008B17B8">
              <w:rPr>
                <w:rFonts w:eastAsia="Calibri"/>
              </w:rPr>
              <w:t>в 12</w:t>
            </w:r>
            <w:r w:rsidR="005264E9" w:rsidRPr="008B17B8">
              <w:rPr>
                <w:rFonts w:eastAsia="Calibri"/>
              </w:rPr>
              <w:t>:</w:t>
            </w:r>
            <w:r w:rsidR="00E6797C" w:rsidRPr="008B17B8">
              <w:rPr>
                <w:rFonts w:eastAsia="Calibri"/>
              </w:rPr>
              <w:t>00</w:t>
            </w:r>
            <w:r w:rsidRPr="008B17B8">
              <w:rPr>
                <w:rFonts w:eastAsia="Calibri"/>
              </w:rPr>
              <w:t xml:space="preserve"> </w:t>
            </w:r>
            <w:r w:rsidR="005264E9" w:rsidRPr="008B17B8">
              <w:rPr>
                <w:rFonts w:eastAsia="Calibri"/>
              </w:rPr>
              <w:t>(</w:t>
            </w:r>
            <w:proofErr w:type="gramStart"/>
            <w:r w:rsidR="005264E9" w:rsidRPr="008B17B8">
              <w:rPr>
                <w:rFonts w:eastAsia="Calibri"/>
              </w:rPr>
              <w:t>МСК</w:t>
            </w:r>
            <w:proofErr w:type="gramEnd"/>
            <w:r w:rsidR="005264E9" w:rsidRPr="008B17B8">
              <w:rPr>
                <w:rFonts w:eastAsia="Calibri"/>
              </w:rPr>
              <w:t xml:space="preserve">) </w:t>
            </w:r>
            <w:r w:rsidRPr="008B17B8">
              <w:rPr>
                <w:rFonts w:eastAsia="Calibri"/>
              </w:rPr>
              <w:lastRenderedPageBreak/>
              <w:t>Подача Заявок осуществляется круглосуточно.</w:t>
            </w:r>
          </w:p>
          <w:p w:rsidR="005264E9" w:rsidRPr="008B17B8" w:rsidRDefault="007C13B8" w:rsidP="004265DE">
            <w:pPr>
              <w:autoSpaceDE w:val="0"/>
              <w:autoSpaceDN w:val="0"/>
              <w:adjustRightInd w:val="0"/>
              <w:spacing w:before="120" w:after="120"/>
              <w:jc w:val="both"/>
              <w:rPr>
                <w:rFonts w:eastAsia="Calibri"/>
              </w:rPr>
            </w:pPr>
            <w:r w:rsidRPr="008B17B8">
              <w:rPr>
                <w:rFonts w:eastAsia="Calibri"/>
              </w:rPr>
              <w:t>3) Дата и время окон</w:t>
            </w:r>
            <w:r w:rsidR="00184FB1" w:rsidRPr="008B17B8">
              <w:rPr>
                <w:rFonts w:eastAsia="Calibri"/>
              </w:rPr>
              <w:t xml:space="preserve">чания подачи (приема) Заявок: </w:t>
            </w:r>
            <w:r w:rsidR="000617A8" w:rsidRPr="008B17B8">
              <w:rPr>
                <w:rFonts w:eastAsia="Calibri"/>
              </w:rPr>
              <w:t>26.11</w:t>
            </w:r>
            <w:r w:rsidR="008331D1" w:rsidRPr="008B17B8">
              <w:rPr>
                <w:rFonts w:eastAsia="Calibri"/>
              </w:rPr>
              <w:t>.</w:t>
            </w:r>
            <w:r w:rsidR="00CF7F28" w:rsidRPr="008B17B8">
              <w:rPr>
                <w:rFonts w:eastAsia="Calibri"/>
              </w:rPr>
              <w:t>2020</w:t>
            </w:r>
            <w:r w:rsidRPr="008B17B8">
              <w:rPr>
                <w:rFonts w:eastAsia="Calibri"/>
              </w:rPr>
              <w:t xml:space="preserve"> в </w:t>
            </w:r>
            <w:r w:rsidR="007C35A0" w:rsidRPr="008B17B8">
              <w:rPr>
                <w:rFonts w:eastAsia="Calibri"/>
              </w:rPr>
              <w:t>12</w:t>
            </w:r>
            <w:r w:rsidR="005264E9" w:rsidRPr="008B17B8">
              <w:rPr>
                <w:rFonts w:eastAsia="Calibri"/>
              </w:rPr>
              <w:t>:</w:t>
            </w:r>
            <w:r w:rsidR="00657C92" w:rsidRPr="008B17B8">
              <w:rPr>
                <w:rFonts w:eastAsia="Calibri"/>
              </w:rPr>
              <w:t>00</w:t>
            </w:r>
            <w:r w:rsidR="005264E9" w:rsidRPr="008B17B8">
              <w:rPr>
                <w:rFonts w:eastAsia="Calibri"/>
              </w:rPr>
              <w:t xml:space="preserve"> (</w:t>
            </w:r>
            <w:proofErr w:type="gramStart"/>
            <w:r w:rsidR="005264E9" w:rsidRPr="008B17B8">
              <w:rPr>
                <w:rFonts w:eastAsia="Calibri"/>
              </w:rPr>
              <w:t>МСК</w:t>
            </w:r>
            <w:proofErr w:type="gramEnd"/>
            <w:r w:rsidR="005264E9" w:rsidRPr="008B17B8">
              <w:rPr>
                <w:rFonts w:eastAsia="Calibri"/>
              </w:rPr>
              <w:t>)</w:t>
            </w:r>
            <w:r w:rsidRPr="008B17B8">
              <w:rPr>
                <w:rFonts w:eastAsia="Calibri"/>
              </w:rPr>
              <w:t xml:space="preserve"> </w:t>
            </w:r>
            <w:r w:rsidR="00DC607B" w:rsidRPr="008B17B8">
              <w:rPr>
                <w:rFonts w:eastAsia="Calibri"/>
              </w:rPr>
              <w:t xml:space="preserve"> </w:t>
            </w:r>
          </w:p>
          <w:p w:rsidR="001B3E78" w:rsidRPr="008B17B8" w:rsidRDefault="007C13B8" w:rsidP="001C2045">
            <w:pPr>
              <w:tabs>
                <w:tab w:val="left" w:pos="5162"/>
              </w:tabs>
              <w:autoSpaceDE w:val="0"/>
              <w:autoSpaceDN w:val="0"/>
              <w:adjustRightInd w:val="0"/>
              <w:spacing w:before="120" w:after="120"/>
              <w:jc w:val="both"/>
              <w:rPr>
                <w:iCs/>
              </w:rPr>
            </w:pPr>
            <w:r w:rsidRPr="008B17B8">
              <w:rPr>
                <w:rFonts w:eastAsia="Calibri"/>
              </w:rPr>
              <w:t xml:space="preserve">4) Дата определения </w:t>
            </w:r>
            <w:r w:rsidR="00311507" w:rsidRPr="008B17B8">
              <w:rPr>
                <w:rFonts w:eastAsia="Calibri"/>
              </w:rPr>
              <w:t>у</w:t>
            </w:r>
            <w:r w:rsidRPr="008B17B8">
              <w:rPr>
                <w:rFonts w:eastAsia="Calibri"/>
              </w:rPr>
              <w:t xml:space="preserve">частников: </w:t>
            </w:r>
            <w:r w:rsidR="000617A8" w:rsidRPr="008B17B8">
              <w:rPr>
                <w:rFonts w:eastAsia="Calibri"/>
              </w:rPr>
              <w:t>27.11</w:t>
            </w:r>
            <w:r w:rsidR="00CF7F28" w:rsidRPr="008B17B8">
              <w:rPr>
                <w:rFonts w:eastAsia="Calibri"/>
              </w:rPr>
              <w:t>.2020</w:t>
            </w:r>
          </w:p>
          <w:p w:rsidR="001B3E78" w:rsidRPr="008B17B8" w:rsidRDefault="007C13B8" w:rsidP="001B3E78">
            <w:pPr>
              <w:autoSpaceDE w:val="0"/>
              <w:autoSpaceDN w:val="0"/>
              <w:adjustRightInd w:val="0"/>
              <w:spacing w:before="120" w:after="120"/>
              <w:jc w:val="both"/>
              <w:rPr>
                <w:iCs/>
              </w:rPr>
            </w:pPr>
            <w:r w:rsidRPr="008B17B8">
              <w:rPr>
                <w:rFonts w:eastAsia="Calibri"/>
              </w:rPr>
              <w:t xml:space="preserve">5) Дата и время проведения </w:t>
            </w:r>
            <w:r w:rsidR="00F63B52" w:rsidRPr="008B17B8">
              <w:rPr>
                <w:rFonts w:eastAsia="Calibri"/>
              </w:rPr>
              <w:t>Процедуры</w:t>
            </w:r>
            <w:r w:rsidRPr="008B17B8">
              <w:rPr>
                <w:rFonts w:eastAsia="Calibri"/>
              </w:rPr>
              <w:t xml:space="preserve">: </w:t>
            </w:r>
            <w:r w:rsidR="008B17B8" w:rsidRPr="008B17B8">
              <w:rPr>
                <w:rFonts w:eastAsia="Calibri"/>
              </w:rPr>
              <w:t>30.11</w:t>
            </w:r>
            <w:r w:rsidR="008C769E" w:rsidRPr="008B17B8">
              <w:rPr>
                <w:rFonts w:eastAsia="Calibri"/>
              </w:rPr>
              <w:t>.</w:t>
            </w:r>
            <w:r w:rsidR="00204C90" w:rsidRPr="008B17B8">
              <w:rPr>
                <w:rFonts w:eastAsia="Calibri"/>
              </w:rPr>
              <w:t>20</w:t>
            </w:r>
            <w:r w:rsidR="009E2BC2" w:rsidRPr="008B17B8">
              <w:rPr>
                <w:rFonts w:eastAsia="Calibri"/>
              </w:rPr>
              <w:t>20</w:t>
            </w:r>
            <w:r w:rsidR="00E6797C" w:rsidRPr="008B17B8">
              <w:rPr>
                <w:rFonts w:eastAsia="Calibri"/>
              </w:rPr>
              <w:t xml:space="preserve"> в </w:t>
            </w:r>
            <w:r w:rsidR="008A292E" w:rsidRPr="008B17B8">
              <w:rPr>
                <w:rFonts w:eastAsia="Calibri"/>
              </w:rPr>
              <w:t>12</w:t>
            </w:r>
            <w:r w:rsidR="005264E9" w:rsidRPr="008B17B8">
              <w:rPr>
                <w:rFonts w:eastAsia="Calibri"/>
              </w:rPr>
              <w:t>:</w:t>
            </w:r>
            <w:r w:rsidR="00E6797C" w:rsidRPr="008B17B8">
              <w:rPr>
                <w:rFonts w:eastAsia="Calibri"/>
              </w:rPr>
              <w:t>00</w:t>
            </w:r>
            <w:r w:rsidRPr="008B17B8">
              <w:rPr>
                <w:rFonts w:eastAsia="Calibri"/>
              </w:rPr>
              <w:t xml:space="preserve"> </w:t>
            </w:r>
            <w:r w:rsidR="005264E9" w:rsidRPr="008B17B8">
              <w:rPr>
                <w:rFonts w:eastAsia="Calibri"/>
              </w:rPr>
              <w:t>(</w:t>
            </w:r>
            <w:proofErr w:type="gramStart"/>
            <w:r w:rsidR="005264E9" w:rsidRPr="008B17B8">
              <w:rPr>
                <w:rFonts w:eastAsia="Calibri"/>
              </w:rPr>
              <w:t>МСК</w:t>
            </w:r>
            <w:proofErr w:type="gramEnd"/>
            <w:r w:rsidR="005264E9" w:rsidRPr="008B17B8">
              <w:rPr>
                <w:rFonts w:eastAsia="Calibri"/>
              </w:rPr>
              <w:t>)</w:t>
            </w:r>
          </w:p>
          <w:p w:rsidR="007C13B8" w:rsidRPr="007F6D78" w:rsidRDefault="007C13B8" w:rsidP="002D16C2">
            <w:pPr>
              <w:autoSpaceDE w:val="0"/>
              <w:autoSpaceDN w:val="0"/>
              <w:adjustRightInd w:val="0"/>
              <w:spacing w:before="120" w:after="120"/>
              <w:jc w:val="both"/>
              <w:rPr>
                <w:iCs/>
                <w:color w:val="000000" w:themeColor="text1"/>
              </w:rPr>
            </w:pPr>
            <w:r w:rsidRPr="008B17B8">
              <w:rPr>
                <w:rFonts w:eastAsia="Calibri"/>
              </w:rPr>
              <w:t xml:space="preserve">6) Срок подведения итогов </w:t>
            </w:r>
            <w:r w:rsidR="00F63B52" w:rsidRPr="008B17B8">
              <w:rPr>
                <w:rFonts w:eastAsia="Calibri"/>
              </w:rPr>
              <w:t>Процедуры</w:t>
            </w:r>
            <w:r w:rsidR="00084EFE" w:rsidRPr="008B17B8">
              <w:rPr>
                <w:rFonts w:eastAsia="Calibri"/>
              </w:rPr>
              <w:t>:</w:t>
            </w:r>
            <w:r w:rsidR="007D307A" w:rsidRPr="008B17B8">
              <w:rPr>
                <w:rFonts w:eastAsia="Calibri"/>
              </w:rPr>
              <w:t xml:space="preserve"> </w:t>
            </w:r>
            <w:r w:rsidR="008B17B8" w:rsidRPr="008B17B8">
              <w:rPr>
                <w:rFonts w:eastAsia="Calibri"/>
              </w:rPr>
              <w:t>30.11</w:t>
            </w:r>
            <w:r w:rsidR="009E2BC2" w:rsidRPr="008B17B8">
              <w:rPr>
                <w:rFonts w:eastAsia="Calibri"/>
              </w:rPr>
              <w:t>.2020</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lastRenderedPageBreak/>
              <w:t>7</w:t>
            </w:r>
          </w:p>
        </w:tc>
        <w:tc>
          <w:tcPr>
            <w:tcW w:w="2045" w:type="dxa"/>
            <w:shd w:val="clear" w:color="auto" w:fill="F2F2F2"/>
          </w:tcPr>
          <w:p w:rsidR="002F4CEB" w:rsidRPr="00624260" w:rsidRDefault="002F4CEB"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2F4CEB" w:rsidRPr="00F721D3" w:rsidRDefault="002F4CEB" w:rsidP="00733DCF">
            <w:pPr>
              <w:autoSpaceDE w:val="0"/>
              <w:autoSpaceDN w:val="0"/>
              <w:adjustRightInd w:val="0"/>
              <w:spacing w:before="120" w:after="120"/>
              <w:jc w:val="both"/>
              <w:rPr>
                <w:rFonts w:eastAsia="Calibri"/>
              </w:rPr>
            </w:pPr>
            <w:r w:rsidRPr="00F721D3">
              <w:t xml:space="preserve">Продавец вправе отказаться от проведения </w:t>
            </w:r>
            <w:r>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8</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2F4CEB" w:rsidRPr="00624260" w:rsidRDefault="002F4CEB" w:rsidP="00733DC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9</w:t>
            </w:r>
          </w:p>
        </w:tc>
        <w:tc>
          <w:tcPr>
            <w:tcW w:w="2045" w:type="dxa"/>
            <w:shd w:val="clear" w:color="auto" w:fill="F2F2F2"/>
          </w:tcPr>
          <w:p w:rsidR="002F4CEB" w:rsidRPr="00624260" w:rsidRDefault="002F4CEB"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2F4CEB" w:rsidRPr="00472C49" w:rsidRDefault="002F4CEB" w:rsidP="00733DCF">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2F4CEB" w:rsidRPr="00624260" w:rsidRDefault="002F4CEB" w:rsidP="00733DCF">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10</w:t>
            </w:r>
          </w:p>
        </w:tc>
        <w:tc>
          <w:tcPr>
            <w:tcW w:w="2045" w:type="dxa"/>
            <w:shd w:val="clear" w:color="auto" w:fill="F2F2F2"/>
          </w:tcPr>
          <w:p w:rsidR="002F4CEB" w:rsidRPr="00624260" w:rsidRDefault="002F4CEB"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2F4CEB" w:rsidRDefault="002F4CEB" w:rsidP="00733DC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2F4CEB" w:rsidRDefault="002F4CEB" w:rsidP="00733DCF">
            <w:pPr>
              <w:pStyle w:val="affc"/>
              <w:keepNext/>
              <w:ind w:left="0"/>
              <w:rPr>
                <w:b/>
                <w:szCs w:val="26"/>
              </w:rPr>
            </w:pPr>
          </w:p>
          <w:p w:rsidR="002F4CEB" w:rsidRPr="00E43D23" w:rsidRDefault="002F4CEB" w:rsidP="00733DCF">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Pr>
                <w:rFonts w:cs="Times New Roman"/>
                <w:sz w:val="24"/>
                <w:szCs w:val="24"/>
              </w:rPr>
              <w:t xml:space="preserve"> Процедуре</w:t>
            </w:r>
            <w:r w:rsidRPr="000E383B">
              <w:rPr>
                <w:rFonts w:cs="Times New Roman"/>
                <w:sz w:val="24"/>
                <w:szCs w:val="24"/>
              </w:rPr>
              <w:t>.</w:t>
            </w:r>
          </w:p>
          <w:p w:rsidR="002F4CEB" w:rsidRPr="00624260" w:rsidRDefault="002F4CEB" w:rsidP="00E5616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2F4CEB" w:rsidRPr="00624260" w:rsidTr="002F4CEB">
        <w:tc>
          <w:tcPr>
            <w:tcW w:w="456" w:type="dxa"/>
            <w:shd w:val="clear" w:color="auto" w:fill="F2F2F2"/>
          </w:tcPr>
          <w:p w:rsidR="002F4CEB" w:rsidRPr="00624260" w:rsidRDefault="002F4CEB" w:rsidP="00C64C1C">
            <w:pPr>
              <w:pStyle w:val="Default"/>
              <w:spacing w:before="120" w:after="120"/>
              <w:rPr>
                <w:b/>
                <w:iCs/>
              </w:rPr>
            </w:pPr>
            <w:r>
              <w:rPr>
                <w:b/>
                <w:iCs/>
              </w:rPr>
              <w:t>11</w:t>
            </w:r>
          </w:p>
        </w:tc>
        <w:tc>
          <w:tcPr>
            <w:tcW w:w="2045" w:type="dxa"/>
            <w:shd w:val="clear" w:color="auto" w:fill="F2F2F2"/>
          </w:tcPr>
          <w:p w:rsidR="002F4CEB" w:rsidRPr="00624260" w:rsidRDefault="002F4CEB"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FB4B3A" w:rsidRDefault="00FB4B3A" w:rsidP="00FB4B3A">
            <w:pPr>
              <w:pStyle w:val="aff2"/>
              <w:jc w:val="both"/>
              <w:rPr>
                <w:rFonts w:eastAsiaTheme="minorHAnsi"/>
                <w:i w:val="0"/>
                <w:sz w:val="24"/>
                <w:szCs w:val="24"/>
                <w:lang w:eastAsia="en-US"/>
              </w:rPr>
            </w:pPr>
            <w:r>
              <w:rPr>
                <w:bCs/>
                <w:i w:val="0"/>
                <w:color w:val="000000"/>
                <w:sz w:val="24"/>
                <w:szCs w:val="24"/>
              </w:rPr>
              <w:t>1) З</w:t>
            </w:r>
            <w:r w:rsidRPr="00DE6DD9">
              <w:rPr>
                <w:bCs/>
                <w:i w:val="0"/>
                <w:color w:val="000000"/>
                <w:sz w:val="24"/>
                <w:szCs w:val="24"/>
              </w:rPr>
              <w:t>аявка</w:t>
            </w:r>
            <w:r>
              <w:rPr>
                <w:bCs/>
                <w:i w:val="0"/>
                <w:color w:val="000000"/>
                <w:sz w:val="24"/>
                <w:szCs w:val="24"/>
              </w:rPr>
              <w:t xml:space="preserve"> на участие в Процедуре</w:t>
            </w:r>
            <w:r w:rsidRPr="00DE6DD9">
              <w:rPr>
                <w:bCs/>
                <w:i w:val="0"/>
                <w:color w:val="000000"/>
                <w:sz w:val="24"/>
                <w:szCs w:val="24"/>
              </w:rPr>
              <w:t xml:space="preserve"> – комплект документов, необходимый для участия в аукционе. </w:t>
            </w:r>
            <w:r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FB4B3A" w:rsidRPr="00DE6DD9" w:rsidRDefault="00FB4B3A" w:rsidP="00FB4B3A">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B4B3A" w:rsidRPr="00DE6DD9" w:rsidRDefault="00FB4B3A" w:rsidP="00FB4B3A">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B4B3A" w:rsidRPr="00DE6DD9" w:rsidRDefault="00FB4B3A" w:rsidP="00FB4B3A">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B4B3A" w:rsidRPr="00186672" w:rsidRDefault="00FB4B3A" w:rsidP="00FB4B3A">
            <w:pPr>
              <w:pStyle w:val="aff2"/>
              <w:jc w:val="both"/>
              <w:rPr>
                <w:b/>
                <w:bCs/>
                <w:i w:val="0"/>
                <w:color w:val="000000"/>
                <w:sz w:val="24"/>
                <w:szCs w:val="24"/>
              </w:rPr>
            </w:pPr>
            <w:r>
              <w:rPr>
                <w:bCs/>
                <w:i w:val="0"/>
                <w:color w:val="000000"/>
                <w:sz w:val="24"/>
                <w:szCs w:val="24"/>
              </w:rPr>
              <w:t xml:space="preserve">6) </w:t>
            </w:r>
            <w:r>
              <w:rPr>
                <w:b/>
                <w:bCs/>
                <w:i w:val="0"/>
                <w:color w:val="000000"/>
                <w:sz w:val="24"/>
                <w:szCs w:val="24"/>
              </w:rPr>
              <w:t>З</w:t>
            </w:r>
            <w:r w:rsidRPr="00186672">
              <w:rPr>
                <w:b/>
                <w:bCs/>
                <w:i w:val="0"/>
                <w:color w:val="000000"/>
                <w:sz w:val="24"/>
                <w:szCs w:val="24"/>
              </w:rPr>
              <w:t>аявка</w:t>
            </w:r>
            <w:r>
              <w:rPr>
                <w:b/>
                <w:bCs/>
                <w:i w:val="0"/>
                <w:color w:val="000000"/>
                <w:sz w:val="24"/>
                <w:szCs w:val="24"/>
              </w:rPr>
              <w:t xml:space="preserve"> на участие в Процедуре</w:t>
            </w:r>
            <w:r w:rsidRPr="00186672">
              <w:rPr>
                <w:b/>
                <w:bCs/>
                <w:i w:val="0"/>
                <w:color w:val="000000"/>
                <w:sz w:val="24"/>
                <w:szCs w:val="24"/>
              </w:rPr>
              <w:t xml:space="preserve"> юридических лиц должна содержать следующие документы:</w:t>
            </w:r>
          </w:p>
          <w:p w:rsidR="00FB4B3A" w:rsidRPr="00DE6DD9"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Pr>
                <w:bCs/>
                <w:i w:val="0"/>
                <w:sz w:val="24"/>
                <w:szCs w:val="24"/>
              </w:rPr>
              <w:t>му</w:t>
            </w:r>
            <w:r w:rsidRPr="00DE6DD9">
              <w:rPr>
                <w:bCs/>
                <w:i w:val="0"/>
                <w:sz w:val="24"/>
                <w:szCs w:val="24"/>
              </w:rPr>
              <w:t xml:space="preserve"> </w:t>
            </w:r>
            <w:r>
              <w:rPr>
                <w:bCs/>
                <w:i w:val="0"/>
                <w:sz w:val="24"/>
                <w:szCs w:val="24"/>
              </w:rPr>
              <w:t>Информационному сообщению</w:t>
            </w:r>
            <w:r w:rsidRPr="00DE6DD9">
              <w:rPr>
                <w:bCs/>
                <w:i w:val="0"/>
                <w:sz w:val="24"/>
                <w:szCs w:val="24"/>
              </w:rPr>
              <w:t>;</w:t>
            </w:r>
          </w:p>
          <w:p w:rsidR="00FB4B3A" w:rsidRPr="00DE6DD9" w:rsidRDefault="00FB4B3A" w:rsidP="00FB4B3A">
            <w:pPr>
              <w:pStyle w:val="aff2"/>
              <w:jc w:val="both"/>
              <w:rPr>
                <w:bCs/>
                <w:i w:val="0"/>
                <w:color w:val="000000"/>
                <w:sz w:val="24"/>
                <w:szCs w:val="24"/>
              </w:rPr>
            </w:pPr>
            <w:r w:rsidRPr="00DE6DD9">
              <w:rPr>
                <w:bCs/>
                <w:i w:val="0"/>
                <w:color w:val="000000"/>
                <w:sz w:val="24"/>
                <w:szCs w:val="24"/>
              </w:rPr>
              <w:t xml:space="preserve">- анкета </w:t>
            </w:r>
            <w:r>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FB4B3A" w:rsidRPr="00DE6DD9" w:rsidRDefault="00FB4B3A" w:rsidP="00FB4B3A">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 xml:space="preserve">представляет каждое юридическое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Pr>
                <w:bCs/>
                <w:i w:val="0"/>
                <w:sz w:val="24"/>
                <w:szCs w:val="24"/>
              </w:rPr>
              <w:t>Претендента</w:t>
            </w:r>
            <w:r w:rsidRPr="00DE6DD9">
              <w:rPr>
                <w:bCs/>
                <w:i w:val="0"/>
                <w:sz w:val="24"/>
                <w:szCs w:val="24"/>
              </w:rPr>
              <w:t xml:space="preserve">); </w:t>
            </w:r>
          </w:p>
          <w:p w:rsidR="00FB4B3A" w:rsidRPr="00DE6DD9"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FB4B3A" w:rsidRPr="00DE6DD9" w:rsidRDefault="00FB4B3A" w:rsidP="00FB4B3A">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Pr="0098231B">
              <w:rPr>
                <w:bCs/>
                <w:i w:val="0"/>
                <w:sz w:val="24"/>
                <w:szCs w:val="24"/>
              </w:rPr>
              <w:t>Претендента</w:t>
            </w:r>
            <w:r w:rsidRPr="00DE6DD9">
              <w:rPr>
                <w:bCs/>
                <w:i w:val="0"/>
                <w:sz w:val="24"/>
                <w:szCs w:val="24"/>
              </w:rPr>
              <w:t>, без доверенности;</w:t>
            </w:r>
          </w:p>
          <w:p w:rsidR="00FB4B3A" w:rsidRPr="00DE6DD9" w:rsidRDefault="00FB4B3A" w:rsidP="00FB4B3A">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B4B3A" w:rsidRPr="00DE6DD9" w:rsidRDefault="00FB4B3A" w:rsidP="00FB4B3A">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B4B3A" w:rsidRPr="00DE6DD9" w:rsidRDefault="00FB4B3A" w:rsidP="00FB4B3A">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Pr>
                <w:bCs/>
                <w:i w:val="0"/>
                <w:sz w:val="24"/>
                <w:szCs w:val="24"/>
              </w:rPr>
              <w:t>Претендентом</w:t>
            </w:r>
            <w:r w:rsidRPr="00DE6DD9">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B4B3A" w:rsidRPr="00186672" w:rsidRDefault="00FB4B3A" w:rsidP="00FB4B3A">
            <w:pPr>
              <w:pStyle w:val="aff2"/>
              <w:jc w:val="both"/>
              <w:rPr>
                <w:b/>
                <w:i w:val="0"/>
                <w:sz w:val="24"/>
                <w:szCs w:val="24"/>
              </w:rPr>
            </w:pPr>
            <w:r>
              <w:rPr>
                <w:b/>
                <w:i w:val="0"/>
                <w:sz w:val="24"/>
                <w:szCs w:val="24"/>
              </w:rPr>
              <w:t>З</w:t>
            </w:r>
            <w:r w:rsidRPr="00186672">
              <w:rPr>
                <w:b/>
                <w:i w:val="0"/>
                <w:sz w:val="24"/>
                <w:szCs w:val="24"/>
              </w:rPr>
              <w:t xml:space="preserve">аявка </w:t>
            </w:r>
            <w:r>
              <w:rPr>
                <w:b/>
                <w:i w:val="0"/>
                <w:sz w:val="24"/>
                <w:szCs w:val="24"/>
              </w:rPr>
              <w:t xml:space="preserve">на участие в Процедуре </w:t>
            </w:r>
            <w:r w:rsidRPr="00186672">
              <w:rPr>
                <w:b/>
                <w:i w:val="0"/>
                <w:sz w:val="24"/>
                <w:szCs w:val="24"/>
              </w:rPr>
              <w:t>индивидуальных предпринимателей должна содержать следующие документы:</w:t>
            </w:r>
          </w:p>
          <w:p w:rsidR="00FB4B3A" w:rsidRPr="006448C7" w:rsidRDefault="00FB4B3A" w:rsidP="00FB4B3A">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B4B3A" w:rsidRPr="00DE6DD9" w:rsidRDefault="00FB4B3A" w:rsidP="00FB4B3A">
            <w:pPr>
              <w:pStyle w:val="aff2"/>
              <w:jc w:val="both"/>
              <w:rPr>
                <w:b/>
                <w:bCs/>
                <w:i w:val="0"/>
                <w:sz w:val="24"/>
                <w:szCs w:val="24"/>
              </w:rPr>
            </w:pPr>
            <w:r w:rsidRPr="006448C7">
              <w:rPr>
                <w:bCs/>
                <w:i w:val="0"/>
                <w:sz w:val="24"/>
                <w:szCs w:val="24"/>
              </w:rPr>
              <w:t xml:space="preserve">- анкета </w:t>
            </w:r>
            <w:r>
              <w:rPr>
                <w:bCs/>
                <w:i w:val="0"/>
                <w:sz w:val="24"/>
                <w:szCs w:val="24"/>
              </w:rPr>
              <w:t>Претендента</w:t>
            </w:r>
            <w:r w:rsidRPr="006448C7">
              <w:rPr>
                <w:bCs/>
                <w:i w:val="0"/>
                <w:sz w:val="24"/>
                <w:szCs w:val="24"/>
              </w:rPr>
              <w:t xml:space="preserve"> </w:t>
            </w:r>
            <w:r w:rsidRPr="006448C7">
              <w:rPr>
                <w:bCs/>
                <w:i w:val="0"/>
                <w:color w:val="000000"/>
                <w:sz w:val="24"/>
                <w:szCs w:val="24"/>
              </w:rPr>
              <w:t>(Приложение № 5);</w:t>
            </w:r>
          </w:p>
          <w:p w:rsidR="00FB4B3A" w:rsidRPr="00DE6DD9" w:rsidRDefault="00FB4B3A" w:rsidP="00FB4B3A">
            <w:pPr>
              <w:pStyle w:val="aff2"/>
              <w:jc w:val="both"/>
              <w:rPr>
                <w:bCs/>
                <w:i w:val="0"/>
                <w:sz w:val="24"/>
                <w:szCs w:val="24"/>
              </w:rPr>
            </w:pPr>
            <w:r w:rsidRPr="00DE6DD9">
              <w:rPr>
                <w:bCs/>
                <w:i w:val="0"/>
                <w:sz w:val="24"/>
                <w:szCs w:val="24"/>
              </w:rPr>
              <w:t>- свидетельство о государственной регистрации;</w:t>
            </w:r>
          </w:p>
          <w:p w:rsidR="00FB4B3A" w:rsidRPr="00DE6DD9" w:rsidRDefault="00FB4B3A" w:rsidP="00FB4B3A">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Pr>
                <w:bCs/>
                <w:i w:val="0"/>
                <w:sz w:val="24"/>
                <w:szCs w:val="24"/>
              </w:rPr>
              <w:t>Претендента</w:t>
            </w:r>
            <w:r w:rsidRPr="00DE6DD9">
              <w:rPr>
                <w:bCs/>
                <w:i w:val="0"/>
                <w:sz w:val="24"/>
                <w:szCs w:val="24"/>
              </w:rPr>
              <w:t xml:space="preserve">); </w:t>
            </w:r>
          </w:p>
          <w:p w:rsidR="00FB4B3A" w:rsidRDefault="00FB4B3A" w:rsidP="00FB4B3A">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Pr>
                <w:bCs/>
                <w:i w:val="0"/>
                <w:sz w:val="24"/>
                <w:szCs w:val="24"/>
              </w:rPr>
              <w:t>Претендента</w:t>
            </w:r>
            <w:r w:rsidRPr="00DE6DD9">
              <w:rPr>
                <w:bCs/>
                <w:i w:val="0"/>
                <w:sz w:val="24"/>
                <w:szCs w:val="24"/>
              </w:rPr>
              <w:t>, с приложением документов, подтверждающих полномочия</w:t>
            </w:r>
            <w:r>
              <w:rPr>
                <w:bCs/>
                <w:i w:val="0"/>
                <w:sz w:val="24"/>
                <w:szCs w:val="24"/>
              </w:rPr>
              <w:t xml:space="preserve"> лица, выдавшего доверенность.</w:t>
            </w:r>
          </w:p>
          <w:p w:rsidR="00FB4B3A" w:rsidRPr="00186672" w:rsidRDefault="00FB4B3A" w:rsidP="00FB4B3A">
            <w:pPr>
              <w:pStyle w:val="aff2"/>
              <w:jc w:val="both"/>
              <w:rPr>
                <w:b/>
                <w:i w:val="0"/>
                <w:sz w:val="24"/>
                <w:szCs w:val="24"/>
              </w:rPr>
            </w:pPr>
            <w:r w:rsidRPr="002D26FC">
              <w:rPr>
                <w:b/>
                <w:i w:val="0"/>
                <w:sz w:val="24"/>
                <w:szCs w:val="24"/>
              </w:rPr>
              <w:t xml:space="preserve">Заявка на участие в Процедуре </w:t>
            </w:r>
            <w:r w:rsidRPr="00186672">
              <w:rPr>
                <w:b/>
                <w:i w:val="0"/>
                <w:sz w:val="24"/>
                <w:szCs w:val="24"/>
              </w:rPr>
              <w:t>физических лиц должна содержать следующие документы:</w:t>
            </w:r>
          </w:p>
          <w:p w:rsidR="00FB4B3A" w:rsidRPr="00723F22" w:rsidRDefault="00FB4B3A" w:rsidP="00FB4B3A">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B4B3A" w:rsidRPr="00DE6DD9" w:rsidRDefault="00FB4B3A" w:rsidP="00FB4B3A">
            <w:pPr>
              <w:pStyle w:val="aff2"/>
              <w:jc w:val="both"/>
              <w:rPr>
                <w:bCs/>
                <w:i w:val="0"/>
                <w:color w:val="000000"/>
                <w:sz w:val="24"/>
                <w:szCs w:val="24"/>
              </w:rPr>
            </w:pPr>
            <w:r w:rsidRPr="00723F22">
              <w:rPr>
                <w:bCs/>
                <w:i w:val="0"/>
                <w:color w:val="000000"/>
                <w:sz w:val="24"/>
                <w:szCs w:val="24"/>
              </w:rPr>
              <w:t xml:space="preserve">- анкета </w:t>
            </w:r>
            <w:r>
              <w:rPr>
                <w:bCs/>
                <w:i w:val="0"/>
                <w:sz w:val="24"/>
                <w:szCs w:val="24"/>
              </w:rPr>
              <w:t>Претендента</w:t>
            </w:r>
            <w:r w:rsidRPr="00723F22">
              <w:rPr>
                <w:bCs/>
                <w:i w:val="0"/>
                <w:color w:val="000000"/>
                <w:sz w:val="24"/>
                <w:szCs w:val="24"/>
              </w:rPr>
              <w:t xml:space="preserve"> (Приложение № </w:t>
            </w:r>
            <w:r>
              <w:rPr>
                <w:bCs/>
                <w:i w:val="0"/>
                <w:color w:val="000000"/>
                <w:sz w:val="24"/>
                <w:szCs w:val="24"/>
              </w:rPr>
              <w:t>5</w:t>
            </w:r>
            <w:r w:rsidRPr="00723F22">
              <w:rPr>
                <w:bCs/>
                <w:i w:val="0"/>
                <w:color w:val="000000"/>
                <w:sz w:val="24"/>
                <w:szCs w:val="24"/>
              </w:rPr>
              <w:t>);</w:t>
            </w:r>
          </w:p>
          <w:p w:rsidR="00FB4B3A" w:rsidRPr="00DE6DD9" w:rsidRDefault="00FB4B3A" w:rsidP="00FB4B3A">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B4B3A" w:rsidRPr="00DE6DD9" w:rsidRDefault="00FB4B3A" w:rsidP="00FB4B3A">
            <w:pPr>
              <w:pStyle w:val="aff2"/>
              <w:jc w:val="both"/>
              <w:rPr>
                <w:bCs/>
                <w:i w:val="0"/>
                <w:sz w:val="24"/>
                <w:szCs w:val="24"/>
              </w:rPr>
            </w:pPr>
            <w:r w:rsidRPr="00DE6DD9">
              <w:rPr>
                <w:bCs/>
                <w:i w:val="0"/>
                <w:sz w:val="24"/>
                <w:szCs w:val="24"/>
              </w:rPr>
              <w:t xml:space="preserve">- гарантийное письмо </w:t>
            </w:r>
            <w:r>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w:t>
            </w:r>
            <w:r>
              <w:rPr>
                <w:bCs/>
                <w:i w:val="0"/>
                <w:sz w:val="24"/>
                <w:szCs w:val="24"/>
              </w:rPr>
              <w:t>Претендента</w:t>
            </w:r>
            <w:r w:rsidRPr="00DE6DD9">
              <w:rPr>
                <w:bCs/>
                <w:i w:val="0"/>
                <w:sz w:val="24"/>
                <w:szCs w:val="24"/>
              </w:rPr>
              <w:t>);</w:t>
            </w:r>
          </w:p>
          <w:p w:rsidR="00FB4B3A" w:rsidRPr="00DE6DD9" w:rsidRDefault="00FB4B3A" w:rsidP="00FB4B3A">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Претендента).</w:t>
            </w:r>
          </w:p>
          <w:p w:rsidR="00FB4B3A" w:rsidRPr="00DE6DD9"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 xml:space="preserve">Подача </w:t>
            </w:r>
            <w:r w:rsidRPr="00F97257">
              <w:rPr>
                <w:rFonts w:ascii="Times New Roman" w:hAnsi="Times New Roman" w:cs="Times New Roman"/>
                <w:sz w:val="24"/>
                <w:szCs w:val="24"/>
              </w:rPr>
              <w:t>Заявка на участие в Процедуре</w:t>
            </w:r>
            <w:r w:rsidRPr="002D26FC">
              <w:rPr>
                <w:b/>
                <w:sz w:val="24"/>
                <w:szCs w:val="24"/>
              </w:rPr>
              <w:t xml:space="preserve"> </w:t>
            </w:r>
            <w:r w:rsidRPr="00DE6DD9">
              <w:rPr>
                <w:rFonts w:ascii="Times New Roman" w:hAnsi="Times New Roman" w:cs="Times New Roman"/>
                <w:sz w:val="24"/>
                <w:szCs w:val="24"/>
              </w:rPr>
              <w:t xml:space="preserve">означает согласие </w:t>
            </w:r>
            <w:r w:rsidRPr="00F97257">
              <w:rPr>
                <w:rFonts w:ascii="Times New Roman" w:hAnsi="Times New Roman" w:cs="Times New Roman"/>
                <w:sz w:val="24"/>
                <w:szCs w:val="24"/>
              </w:rPr>
              <w:t>Претендента</w:t>
            </w:r>
            <w:r w:rsidRPr="00DE6DD9">
              <w:rPr>
                <w:rFonts w:ascii="Times New Roman" w:hAnsi="Times New Roman" w:cs="Times New Roman"/>
                <w:sz w:val="24"/>
                <w:szCs w:val="24"/>
              </w:rPr>
              <w:t xml:space="preserve"> с условиями </w:t>
            </w:r>
            <w:r>
              <w:rPr>
                <w:rFonts w:ascii="Times New Roman" w:hAnsi="Times New Roman" w:cs="Times New Roman"/>
                <w:sz w:val="24"/>
                <w:szCs w:val="24"/>
              </w:rPr>
              <w:t>проведения Процедуры</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Pr>
                <w:rFonts w:ascii="Times New Roman" w:hAnsi="Times New Roman" w:cs="Times New Roman"/>
                <w:sz w:val="24"/>
                <w:szCs w:val="24"/>
              </w:rPr>
              <w:t>Процедуры</w:t>
            </w:r>
            <w:r w:rsidRPr="00DE6DD9">
              <w:rPr>
                <w:rFonts w:ascii="Times New Roman" w:hAnsi="Times New Roman" w:cs="Times New Roman"/>
                <w:sz w:val="24"/>
                <w:szCs w:val="24"/>
              </w:rPr>
              <w:t xml:space="preserve"> (для физических и юридических лиц) и принятие им </w:t>
            </w:r>
            <w:r w:rsidRPr="00DE6DD9">
              <w:rPr>
                <w:rFonts w:ascii="Times New Roman" w:hAnsi="Times New Roman" w:cs="Times New Roman"/>
                <w:sz w:val="24"/>
                <w:szCs w:val="24"/>
              </w:rPr>
              <w:lastRenderedPageBreak/>
              <w:t xml:space="preserve">обязательств соблюдать эти условия. За несоблюдение </w:t>
            </w:r>
            <w:r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Pr="00DE6DD9">
              <w:rPr>
                <w:rFonts w:ascii="Times New Roman" w:hAnsi="Times New Roman" w:cs="Times New Roman"/>
                <w:sz w:val="24"/>
                <w:szCs w:val="24"/>
              </w:rPr>
              <w:t>, а его заявка отклонена.</w:t>
            </w:r>
          </w:p>
          <w:p w:rsidR="002F4CEB" w:rsidRPr="00591851" w:rsidRDefault="00FB4B3A" w:rsidP="00FB4B3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r>
            <w:r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F4CEB" w:rsidRPr="00085C17" w:rsidTr="002F4CEB">
        <w:tc>
          <w:tcPr>
            <w:tcW w:w="456" w:type="dxa"/>
            <w:shd w:val="clear" w:color="auto" w:fill="F2F2F2"/>
          </w:tcPr>
          <w:p w:rsidR="002F4CEB" w:rsidRPr="00085C17" w:rsidRDefault="002F4CEB" w:rsidP="00C64C1C">
            <w:pPr>
              <w:pStyle w:val="Default"/>
              <w:spacing w:before="120" w:after="120"/>
              <w:rPr>
                <w:b/>
                <w:iCs/>
                <w:color w:val="auto"/>
              </w:rPr>
            </w:pPr>
            <w:r>
              <w:rPr>
                <w:b/>
                <w:iCs/>
                <w:color w:val="auto"/>
              </w:rPr>
              <w:lastRenderedPageBreak/>
              <w:t>12</w:t>
            </w:r>
          </w:p>
        </w:tc>
        <w:tc>
          <w:tcPr>
            <w:tcW w:w="2045" w:type="dxa"/>
            <w:shd w:val="clear" w:color="auto" w:fill="F2F2F2"/>
          </w:tcPr>
          <w:p w:rsidR="002F4CEB" w:rsidRDefault="002F4CEB"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2F4CEB" w:rsidRPr="00085C17" w:rsidRDefault="002F4CEB" w:rsidP="00F02009">
            <w:pPr>
              <w:pStyle w:val="Default"/>
              <w:spacing w:before="120" w:after="120"/>
              <w:rPr>
                <w:b/>
                <w:iCs/>
                <w:color w:val="auto"/>
              </w:rPr>
            </w:pPr>
          </w:p>
        </w:tc>
        <w:tc>
          <w:tcPr>
            <w:tcW w:w="8131" w:type="dxa"/>
            <w:shd w:val="clear" w:color="auto" w:fill="auto"/>
          </w:tcPr>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1) Для участия в Процедуре Претендент вносит задаток в размере 10% (десять) процентов от начальной цены лота.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2) Претендент обеспечивает поступление задатка в </w:t>
            </w:r>
            <w:r w:rsidR="008B17B8">
              <w:rPr>
                <w:rFonts w:eastAsiaTheme="minorHAnsi"/>
                <w:bCs/>
                <w:lang w:eastAsia="en-US"/>
              </w:rPr>
              <w:t xml:space="preserve">срок с </w:t>
            </w:r>
            <w:r w:rsidR="008B17B8" w:rsidRPr="008B17B8">
              <w:rPr>
                <w:rFonts w:eastAsiaTheme="minorHAnsi"/>
                <w:bCs/>
                <w:lang w:eastAsia="en-US"/>
              </w:rPr>
              <w:t>26.10.2020 по 26.11</w:t>
            </w:r>
            <w:r w:rsidRPr="008B17B8">
              <w:rPr>
                <w:rFonts w:eastAsiaTheme="minorHAnsi"/>
                <w:bCs/>
                <w:lang w:eastAsia="en-US"/>
              </w:rPr>
              <w:t>.2020.</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733DCF">
              <w:rPr>
                <w:rFonts w:eastAsiaTheme="minorHAnsi"/>
                <w:bCs/>
                <w:lang w:eastAsia="en-US"/>
              </w:rPr>
              <w:t>считаться ошибочно перечисленными денежными средствами и возвращены</w:t>
            </w:r>
            <w:proofErr w:type="gramEnd"/>
            <w:r w:rsidRPr="00733DCF">
              <w:rPr>
                <w:rFonts w:eastAsiaTheme="minorHAnsi"/>
                <w:bCs/>
                <w:lang w:eastAsia="en-US"/>
              </w:rPr>
              <w:t xml:space="preserve"> на счет плательщика.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5) Случаи, порядок и сроки возврата задатка указаны в Регламенте Организатора.</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733DCF" w:rsidRPr="00733DCF" w:rsidRDefault="00733DCF" w:rsidP="00733DCF">
            <w:pPr>
              <w:autoSpaceDE w:val="0"/>
              <w:autoSpaceDN w:val="0"/>
              <w:adjustRightInd w:val="0"/>
              <w:spacing w:before="120" w:after="120"/>
              <w:jc w:val="both"/>
              <w:rPr>
                <w:rFonts w:eastAsiaTheme="minorHAnsi"/>
                <w:bCs/>
                <w:lang w:eastAsia="en-US"/>
              </w:rPr>
            </w:pPr>
            <w:r w:rsidRPr="00733DCF">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F4CEB" w:rsidRPr="00845DD8" w:rsidRDefault="00733DCF" w:rsidP="00733DCF">
            <w:pPr>
              <w:autoSpaceDE w:val="0"/>
              <w:autoSpaceDN w:val="0"/>
              <w:adjustRightInd w:val="0"/>
              <w:spacing w:before="120" w:after="120"/>
              <w:jc w:val="both"/>
              <w:rPr>
                <w:iCs/>
              </w:rPr>
            </w:pPr>
            <w:r w:rsidRPr="00733DCF">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F4CEB" w:rsidRPr="003470DA" w:rsidTr="002F4CEB">
        <w:tc>
          <w:tcPr>
            <w:tcW w:w="456" w:type="dxa"/>
            <w:shd w:val="clear" w:color="auto" w:fill="F2F2F2"/>
          </w:tcPr>
          <w:p w:rsidR="002F4CEB" w:rsidRPr="003470DA" w:rsidRDefault="002F4CEB" w:rsidP="00C64C1C">
            <w:pPr>
              <w:pStyle w:val="Default"/>
              <w:spacing w:before="120" w:after="120"/>
              <w:rPr>
                <w:b/>
                <w:iCs/>
              </w:rPr>
            </w:pPr>
            <w:r>
              <w:rPr>
                <w:b/>
                <w:iCs/>
              </w:rPr>
              <w:t>13</w:t>
            </w:r>
          </w:p>
        </w:tc>
        <w:tc>
          <w:tcPr>
            <w:tcW w:w="2045" w:type="dxa"/>
            <w:shd w:val="clear" w:color="auto" w:fill="F2F2F2"/>
          </w:tcPr>
          <w:p w:rsidR="002F4CEB" w:rsidRPr="003470DA" w:rsidRDefault="002F4CEB"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733DCF" w:rsidRPr="008E4FEB" w:rsidRDefault="00733DCF" w:rsidP="00733DCF">
            <w:pPr>
              <w:pStyle w:val="Default"/>
              <w:spacing w:before="120" w:after="120"/>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733DCF" w:rsidRPr="002A7A75" w:rsidRDefault="00733DCF" w:rsidP="00733DCF">
            <w:pPr>
              <w:jc w:val="both"/>
              <w:rPr>
                <w:bCs/>
              </w:rPr>
            </w:pPr>
            <w:r w:rsidRPr="002A7A75">
              <w:rPr>
                <w:bCs/>
              </w:rPr>
              <w:t xml:space="preserve">а) представленные документы не подтверждают право </w:t>
            </w:r>
            <w:r>
              <w:rPr>
                <w:bCs/>
              </w:rPr>
              <w:t>Претендента</w:t>
            </w:r>
            <w:r w:rsidRPr="002A7A75">
              <w:rPr>
                <w:bCs/>
              </w:rPr>
              <w:t xml:space="preserve"> на ведение хозяйственной деятельности на территории РФ; </w:t>
            </w:r>
          </w:p>
          <w:p w:rsidR="00733DCF" w:rsidRPr="002A7A75" w:rsidRDefault="00733DCF" w:rsidP="00733DCF">
            <w:pPr>
              <w:jc w:val="both"/>
              <w:rPr>
                <w:bCs/>
              </w:rPr>
            </w:pPr>
            <w:r w:rsidRPr="002A7A75">
              <w:rPr>
                <w:bCs/>
              </w:rPr>
              <w:t>б) представлен не полный комплект документов, установленный настоящ</w:t>
            </w:r>
            <w:r>
              <w:rPr>
                <w:bCs/>
              </w:rPr>
              <w:t>им</w:t>
            </w:r>
            <w:r w:rsidRPr="002A7A75">
              <w:rPr>
                <w:bCs/>
              </w:rPr>
              <w:t xml:space="preserve"> </w:t>
            </w:r>
            <w:r>
              <w:rPr>
                <w:bCs/>
              </w:rPr>
              <w:t>Информационным сообщением</w:t>
            </w:r>
            <w:r w:rsidRPr="002A7A75">
              <w:rPr>
                <w:bCs/>
              </w:rPr>
              <w:t xml:space="preserve">; </w:t>
            </w:r>
          </w:p>
          <w:p w:rsidR="00733DCF" w:rsidRPr="002A7A75" w:rsidRDefault="00733DCF" w:rsidP="00733DCF">
            <w:pPr>
              <w:jc w:val="both"/>
              <w:rPr>
                <w:bCs/>
              </w:rPr>
            </w:pPr>
            <w:r w:rsidRPr="002A7A75">
              <w:rPr>
                <w:bCs/>
              </w:rPr>
              <w:t xml:space="preserve">в) представленные документы оформлены ненадлежащим образом; </w:t>
            </w:r>
          </w:p>
          <w:p w:rsidR="00733DCF" w:rsidRPr="002A7A75" w:rsidRDefault="00733DCF" w:rsidP="00733DCF">
            <w:pPr>
              <w:jc w:val="both"/>
              <w:rPr>
                <w:bCs/>
              </w:rPr>
            </w:pPr>
            <w:r w:rsidRPr="002A7A75">
              <w:rPr>
                <w:bCs/>
              </w:rPr>
              <w:t xml:space="preserve">г) заявка подана или подписана неуполномоченным лицом; </w:t>
            </w:r>
          </w:p>
          <w:p w:rsidR="00733DCF" w:rsidRPr="002A7A75" w:rsidRDefault="00733DCF" w:rsidP="00733DCF">
            <w:pPr>
              <w:jc w:val="both"/>
              <w:rPr>
                <w:bCs/>
              </w:rPr>
            </w:pPr>
            <w:r w:rsidRPr="002A7A75">
              <w:rPr>
                <w:bCs/>
              </w:rPr>
              <w:lastRenderedPageBreak/>
              <w:t xml:space="preserve">д) не подтверждено поступление в установленный срок </w:t>
            </w:r>
            <w:r>
              <w:rPr>
                <w:bCs/>
              </w:rPr>
              <w:t>задатка</w:t>
            </w:r>
            <w:r w:rsidRPr="002A7A75">
              <w:rPr>
                <w:bCs/>
              </w:rPr>
              <w:t xml:space="preserve">; </w:t>
            </w:r>
          </w:p>
          <w:p w:rsidR="00733DCF" w:rsidRPr="002A7A75" w:rsidRDefault="00733DCF" w:rsidP="00733DCF">
            <w:pPr>
              <w:jc w:val="both"/>
              <w:rPr>
                <w:bCs/>
              </w:rPr>
            </w:pPr>
            <w:r w:rsidRPr="002A7A75">
              <w:rPr>
                <w:bCs/>
              </w:rPr>
              <w:t xml:space="preserve">е) у </w:t>
            </w:r>
            <w:r>
              <w:rPr>
                <w:bCs/>
              </w:rPr>
              <w:t>Претендента</w:t>
            </w:r>
            <w:r w:rsidRPr="002A7A75">
              <w:rPr>
                <w:bCs/>
              </w:rPr>
              <w:t xml:space="preserve"> имеется задолженность по платежам в бюджет любого уровня; </w:t>
            </w:r>
          </w:p>
          <w:p w:rsidR="002F4CEB" w:rsidRPr="00472C49" w:rsidRDefault="00733DCF" w:rsidP="00733DCF">
            <w:pPr>
              <w:jc w:val="both"/>
              <w:rPr>
                <w:b/>
                <w:iCs/>
              </w:rPr>
            </w:pPr>
            <w:r w:rsidRPr="002A7A75">
              <w:rPr>
                <w:bCs/>
              </w:rPr>
              <w:t xml:space="preserve">ж) по иным основаниям, предусмотренным </w:t>
            </w:r>
            <w:r>
              <w:rPr>
                <w:bCs/>
              </w:rPr>
              <w:t>И</w:t>
            </w:r>
            <w:r w:rsidRPr="002A7A75">
              <w:rPr>
                <w:bCs/>
              </w:rPr>
              <w:t xml:space="preserve">нформационным сообщением о проведении </w:t>
            </w:r>
            <w:r>
              <w:rPr>
                <w:bCs/>
              </w:rPr>
              <w:t>Процедуры</w:t>
            </w:r>
            <w:r w:rsidRPr="002A7A75">
              <w:rPr>
                <w:bCs/>
              </w:rPr>
              <w:t>.</w:t>
            </w:r>
          </w:p>
        </w:tc>
      </w:tr>
      <w:tr w:rsidR="002F4CEB" w:rsidRPr="00F84878" w:rsidTr="002F4CEB">
        <w:tc>
          <w:tcPr>
            <w:tcW w:w="456" w:type="dxa"/>
            <w:shd w:val="clear" w:color="auto" w:fill="F2F2F2"/>
          </w:tcPr>
          <w:p w:rsidR="002F4CEB" w:rsidRPr="00F84878" w:rsidRDefault="002F4CEB" w:rsidP="00C64C1C">
            <w:pPr>
              <w:pStyle w:val="Default"/>
              <w:spacing w:before="120" w:after="120"/>
              <w:rPr>
                <w:b/>
                <w:iCs/>
              </w:rPr>
            </w:pPr>
            <w:r>
              <w:rPr>
                <w:b/>
                <w:iCs/>
              </w:rPr>
              <w:lastRenderedPageBreak/>
              <w:t>14</w:t>
            </w:r>
          </w:p>
        </w:tc>
        <w:tc>
          <w:tcPr>
            <w:tcW w:w="2045" w:type="dxa"/>
            <w:shd w:val="clear" w:color="auto" w:fill="F2F2F2"/>
          </w:tcPr>
          <w:p w:rsidR="002F4CEB" w:rsidRPr="00AE43F6" w:rsidRDefault="002F4CEB"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967997" w:rsidRPr="00A62688" w:rsidRDefault="00967997" w:rsidP="00967997">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967997" w:rsidRPr="00EE5EFB" w:rsidRDefault="00967997" w:rsidP="00967997">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967997" w:rsidRPr="00A62688" w:rsidRDefault="00967997" w:rsidP="00967997">
            <w:pPr>
              <w:pStyle w:val="Default"/>
              <w:spacing w:before="120" w:after="120"/>
              <w:jc w:val="both"/>
            </w:pPr>
            <w:r w:rsidRPr="00A62688">
              <w:t>3) Заключение договора купли-продажи с Единственным участником.</w:t>
            </w:r>
          </w:p>
          <w:p w:rsidR="002F4CEB" w:rsidRPr="00EE5EFB" w:rsidRDefault="00967997" w:rsidP="00967997">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p>
        </w:tc>
      </w:tr>
      <w:tr w:rsidR="002F4CEB" w:rsidRPr="001C438D" w:rsidTr="002F4CEB">
        <w:tc>
          <w:tcPr>
            <w:tcW w:w="456" w:type="dxa"/>
            <w:shd w:val="clear" w:color="auto" w:fill="F2F2F2"/>
          </w:tcPr>
          <w:p w:rsidR="002F4CEB" w:rsidRPr="00F84878" w:rsidRDefault="002F4CEB" w:rsidP="00C64C1C">
            <w:pPr>
              <w:pStyle w:val="Default"/>
              <w:spacing w:before="120" w:after="120"/>
              <w:rPr>
                <w:b/>
                <w:iCs/>
              </w:rPr>
            </w:pPr>
            <w:r>
              <w:rPr>
                <w:b/>
                <w:iCs/>
              </w:rPr>
              <w:t>15</w:t>
            </w:r>
          </w:p>
        </w:tc>
        <w:tc>
          <w:tcPr>
            <w:tcW w:w="2045" w:type="dxa"/>
            <w:shd w:val="clear" w:color="auto" w:fill="F2F2F2"/>
          </w:tcPr>
          <w:p w:rsidR="002F4CEB" w:rsidRPr="00F84878" w:rsidRDefault="002F4CEB"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967997" w:rsidRPr="000434F5" w:rsidRDefault="00967997" w:rsidP="00967997">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2F4CEB" w:rsidRPr="000434F5" w:rsidRDefault="00967997" w:rsidP="00967997">
            <w:pPr>
              <w:pStyle w:val="aff2"/>
              <w:ind w:left="-28" w:firstLine="28"/>
              <w:jc w:val="both"/>
              <w:rPr>
                <w:i w:val="0"/>
                <w:sz w:val="24"/>
                <w:szCs w:val="24"/>
              </w:rPr>
            </w:pPr>
            <w:r w:rsidRPr="000434F5">
              <w:rPr>
                <w:i w:val="0"/>
                <w:sz w:val="24"/>
                <w:szCs w:val="24"/>
              </w:rPr>
              <w:t xml:space="preserve">В случае если победитель </w:t>
            </w:r>
            <w:r>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16</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2F4CEB" w:rsidRPr="00A62688" w:rsidRDefault="002F4CE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2F4CEB" w:rsidRPr="008310FB" w:rsidTr="002F4CEB">
        <w:tc>
          <w:tcPr>
            <w:tcW w:w="456" w:type="dxa"/>
            <w:shd w:val="clear" w:color="auto" w:fill="F2F2F2"/>
          </w:tcPr>
          <w:p w:rsidR="002F4CEB" w:rsidRPr="00B8384B" w:rsidRDefault="002F4CEB" w:rsidP="00C64C1C">
            <w:pPr>
              <w:pStyle w:val="Default"/>
              <w:spacing w:before="120" w:after="120"/>
              <w:rPr>
                <w:b/>
                <w:iCs/>
              </w:rPr>
            </w:pPr>
            <w:r w:rsidRPr="00B8384B">
              <w:rPr>
                <w:b/>
                <w:iCs/>
              </w:rPr>
              <w:t>17</w:t>
            </w:r>
          </w:p>
        </w:tc>
        <w:tc>
          <w:tcPr>
            <w:tcW w:w="2045" w:type="dxa"/>
            <w:shd w:val="clear" w:color="auto" w:fill="F2F2F2"/>
          </w:tcPr>
          <w:p w:rsidR="002F4CEB" w:rsidRPr="008310FB" w:rsidRDefault="002F4CE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2F4CEB" w:rsidRPr="00A62688" w:rsidRDefault="005B748C"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C804C7" w:rsidRPr="006319DB" w:rsidRDefault="00C804C7" w:rsidP="00C804C7">
      <w:pPr>
        <w:jc w:val="center"/>
        <w:rPr>
          <w:rFonts w:eastAsia="MS Mincho"/>
          <w:b/>
          <w:color w:val="000000" w:themeColor="text1"/>
          <w:lang w:eastAsia="x-none"/>
        </w:rPr>
      </w:pPr>
      <w:r w:rsidRPr="006319DB">
        <w:rPr>
          <w:rFonts w:eastAsia="MS Mincho"/>
          <w:b/>
          <w:color w:val="000000" w:themeColor="text1"/>
          <w:lang w:eastAsia="x-none"/>
        </w:rPr>
        <w:lastRenderedPageBreak/>
        <w:t xml:space="preserve">ОПИСАНИЕ ОБЪЕКТА </w:t>
      </w:r>
    </w:p>
    <w:p w:rsidR="00C804C7" w:rsidRPr="006319DB" w:rsidRDefault="00C804C7" w:rsidP="00C804C7">
      <w:pPr>
        <w:rPr>
          <w:rFonts w:eastAsia="MS Mincho"/>
          <w:color w:val="000000" w:themeColor="text1"/>
          <w:lang w:eastAsia="x-none"/>
        </w:rPr>
      </w:pPr>
    </w:p>
    <w:p w:rsidR="00C804C7" w:rsidRDefault="00C804C7" w:rsidP="00C804C7">
      <w:pPr>
        <w:ind w:firstLine="709"/>
        <w:jc w:val="both"/>
        <w:rPr>
          <w:b/>
          <w:color w:val="000000"/>
          <w:u w:val="single"/>
        </w:rPr>
      </w:pPr>
      <w:r w:rsidRPr="00CB72CA">
        <w:rPr>
          <w:b/>
          <w:color w:val="000000"/>
          <w:u w:val="single"/>
        </w:rPr>
        <w:t>Лот № 1</w:t>
      </w:r>
      <w:r w:rsidR="007E564C" w:rsidRPr="00CB72CA">
        <w:rPr>
          <w:b/>
          <w:color w:val="000000"/>
          <w:u w:val="single"/>
        </w:rPr>
        <w:t>.</w:t>
      </w:r>
      <w:r w:rsidRPr="00CB72CA">
        <w:rPr>
          <w:b/>
          <w:color w:val="000000"/>
          <w:u w:val="single"/>
        </w:rPr>
        <w:t xml:space="preserve"> </w:t>
      </w:r>
    </w:p>
    <w:p w:rsidR="00CB72CA" w:rsidRPr="00CB72CA" w:rsidRDefault="00CB72CA" w:rsidP="00C804C7">
      <w:pPr>
        <w:ind w:firstLine="709"/>
        <w:jc w:val="both"/>
        <w:rPr>
          <w:color w:val="000000"/>
        </w:rPr>
      </w:pPr>
    </w:p>
    <w:p w:rsidR="00CB72CA" w:rsidRPr="008B55FF" w:rsidRDefault="00CB72CA" w:rsidP="00CB72CA">
      <w:pPr>
        <w:spacing w:line="276" w:lineRule="auto"/>
        <w:ind w:firstLine="709"/>
        <w:jc w:val="both"/>
      </w:pPr>
      <w:r w:rsidRPr="008B55FF">
        <w:t>Объекты недвижимого имущества и неотъемлемого движимого имущества, расположенные по адресу: Смоленская область, г. Смоленск, ул. Беляева, д. 1-а:</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809"/>
        <w:gridCol w:w="1543"/>
        <w:gridCol w:w="1433"/>
      </w:tblGrid>
      <w:tr w:rsidR="00CB72CA" w:rsidRPr="008B55FF" w:rsidTr="00CB72CA">
        <w:trPr>
          <w:trHeight w:val="631"/>
        </w:trPr>
        <w:tc>
          <w:tcPr>
            <w:tcW w:w="20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w:t>
            </w:r>
          </w:p>
        </w:tc>
        <w:tc>
          <w:tcPr>
            <w:tcW w:w="333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Наименование объекта</w:t>
            </w:r>
          </w:p>
        </w:tc>
        <w:tc>
          <w:tcPr>
            <w:tcW w:w="756"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 xml:space="preserve">Площадь, </w:t>
            </w:r>
            <w:proofErr w:type="gramStart"/>
            <w:r w:rsidRPr="008B55FF">
              <w:rPr>
                <w:b/>
                <w:bCs/>
                <w:sz w:val="18"/>
                <w:szCs w:val="18"/>
              </w:rPr>
              <w:t>протяжен-</w:t>
            </w:r>
            <w:proofErr w:type="spellStart"/>
            <w:r w:rsidRPr="008B55FF">
              <w:rPr>
                <w:b/>
                <w:bCs/>
                <w:sz w:val="18"/>
                <w:szCs w:val="18"/>
              </w:rPr>
              <w:t>ность</w:t>
            </w:r>
            <w:proofErr w:type="spellEnd"/>
            <w:proofErr w:type="gramEnd"/>
            <w:r w:rsidRPr="008B55FF">
              <w:rPr>
                <w:b/>
                <w:bCs/>
                <w:sz w:val="18"/>
                <w:szCs w:val="18"/>
              </w:rPr>
              <w:t xml:space="preserve">, </w:t>
            </w:r>
            <w:proofErr w:type="spellStart"/>
            <w:r w:rsidRPr="008B55FF">
              <w:rPr>
                <w:b/>
                <w:bCs/>
                <w:sz w:val="18"/>
                <w:szCs w:val="18"/>
              </w:rPr>
              <w:t>кв.м</w:t>
            </w:r>
            <w:proofErr w:type="spellEnd"/>
            <w:r w:rsidRPr="008B55FF">
              <w:rPr>
                <w:b/>
                <w:bCs/>
                <w:sz w:val="18"/>
                <w:szCs w:val="18"/>
              </w:rPr>
              <w:t>./м/</w:t>
            </w:r>
            <w:proofErr w:type="spellStart"/>
            <w:r w:rsidRPr="008B55FF">
              <w:rPr>
                <w:b/>
                <w:bCs/>
                <w:sz w:val="18"/>
                <w:szCs w:val="18"/>
              </w:rPr>
              <w:t>м.п</w:t>
            </w:r>
            <w:proofErr w:type="spellEnd"/>
            <w:r w:rsidRPr="008B55FF">
              <w:rPr>
                <w:b/>
                <w:bCs/>
                <w:sz w:val="18"/>
                <w:szCs w:val="18"/>
              </w:rPr>
              <w:t>.</w:t>
            </w:r>
          </w:p>
        </w:tc>
        <w:tc>
          <w:tcPr>
            <w:tcW w:w="702" w:type="pct"/>
            <w:shd w:val="clear" w:color="auto" w:fill="D9D9D9"/>
            <w:vAlign w:val="center"/>
            <w:hideMark/>
          </w:tcPr>
          <w:p w:rsidR="00CB72CA" w:rsidRPr="008B55FF" w:rsidRDefault="00CB72CA" w:rsidP="00CB72CA">
            <w:pPr>
              <w:jc w:val="center"/>
              <w:rPr>
                <w:b/>
                <w:bCs/>
                <w:sz w:val="18"/>
                <w:szCs w:val="18"/>
              </w:rPr>
            </w:pPr>
            <w:r w:rsidRPr="008B55FF">
              <w:rPr>
                <w:b/>
                <w:bCs/>
                <w:sz w:val="18"/>
                <w:szCs w:val="18"/>
              </w:rPr>
              <w:t>Серия, № свидетельства, дата</w:t>
            </w:r>
          </w:p>
        </w:tc>
      </w:tr>
      <w:tr w:rsidR="00CB72CA" w:rsidRPr="008B55FF" w:rsidTr="00CB72CA">
        <w:trPr>
          <w:trHeight w:val="631"/>
        </w:trPr>
        <w:tc>
          <w:tcPr>
            <w:tcW w:w="5000" w:type="pct"/>
            <w:gridSpan w:val="4"/>
            <w:shd w:val="clear" w:color="auto" w:fill="D9D9D9"/>
            <w:vAlign w:val="center"/>
          </w:tcPr>
          <w:p w:rsidR="00CB72CA" w:rsidRPr="008B55FF" w:rsidRDefault="00CB72CA" w:rsidP="00CB72CA">
            <w:pPr>
              <w:jc w:val="center"/>
              <w:rPr>
                <w:b/>
                <w:bCs/>
                <w:sz w:val="18"/>
                <w:szCs w:val="18"/>
              </w:rPr>
            </w:pPr>
            <w:r>
              <w:rPr>
                <w:b/>
                <w:bCs/>
                <w:sz w:val="18"/>
                <w:szCs w:val="18"/>
              </w:rPr>
              <w:t>Недвижимое имущество</w:t>
            </w:r>
          </w:p>
        </w:tc>
      </w:tr>
      <w:tr w:rsidR="00CB72CA" w:rsidRPr="008B55FF" w:rsidTr="00CB72CA">
        <w:trPr>
          <w:trHeight w:val="556"/>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1</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административное, назначение: нежилое, 2-этажный,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А, условный номер: 67-67-01/170/2006-472, кадастровый номер:67:27:0013016:100</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685,40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216748 от 03.08.2007</w:t>
            </w:r>
          </w:p>
        </w:tc>
      </w:tr>
      <w:tr w:rsidR="00CB72CA" w:rsidRPr="008B55FF" w:rsidTr="00CB72CA">
        <w:trPr>
          <w:trHeight w:val="504"/>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2</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Ж</w:t>
            </w:r>
            <w:proofErr w:type="gramEnd"/>
            <w:r w:rsidRPr="008B55FF">
              <w:rPr>
                <w:rFonts w:eastAsia="Calibri"/>
                <w:color w:val="000000"/>
                <w:sz w:val="18"/>
                <w:szCs w:val="18"/>
                <w:lang w:eastAsia="en-US"/>
              </w:rPr>
              <w:t>, условный номер: 67-67-01/170/2006-478, кадастровый номер:</w:t>
            </w:r>
            <w:r w:rsidRPr="008B55FF">
              <w:rPr>
                <w:rFonts w:eastAsia="Calibri"/>
                <w:sz w:val="18"/>
                <w:szCs w:val="18"/>
                <w:lang w:eastAsia="en-US"/>
              </w:rPr>
              <w:t xml:space="preserve"> </w:t>
            </w:r>
            <w:r w:rsidRPr="008B55FF">
              <w:rPr>
                <w:rFonts w:eastAsia="Calibri"/>
                <w:color w:val="000000"/>
                <w:sz w:val="18"/>
                <w:szCs w:val="18"/>
                <w:lang w:eastAsia="en-US"/>
              </w:rPr>
              <w:t>67:27:0013016:108</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640,40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216840 от 03.08.2007</w:t>
            </w:r>
          </w:p>
        </w:tc>
      </w:tr>
      <w:tr w:rsidR="00CB72CA" w:rsidRPr="008B55FF" w:rsidTr="00CB72CA">
        <w:trPr>
          <w:trHeight w:val="383"/>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3</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гаража,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Е, Е</w:t>
            </w:r>
            <w:proofErr w:type="gramStart"/>
            <w:r w:rsidRPr="008B55FF">
              <w:rPr>
                <w:rFonts w:eastAsia="Calibri"/>
                <w:color w:val="000000"/>
                <w:sz w:val="18"/>
                <w:szCs w:val="18"/>
                <w:lang w:eastAsia="en-US"/>
              </w:rPr>
              <w:t>1</w:t>
            </w:r>
            <w:proofErr w:type="gramEnd"/>
            <w:r w:rsidRPr="008B55FF">
              <w:rPr>
                <w:rFonts w:eastAsia="Calibri"/>
                <w:color w:val="000000"/>
                <w:sz w:val="18"/>
                <w:szCs w:val="18"/>
                <w:lang w:eastAsia="en-US"/>
              </w:rPr>
              <w:t>, условный номер: 67-67-01/170/2006-477, кадастровый номер: 67:27:0013016:109</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578,20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216819 от 03.08.2007</w:t>
            </w:r>
          </w:p>
        </w:tc>
      </w:tr>
      <w:tr w:rsidR="00CB72CA" w:rsidRPr="008B55FF" w:rsidTr="00CB72CA">
        <w:trPr>
          <w:trHeight w:val="374"/>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4</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кладовой,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Д, условный номер: 67-67-01/170/2006-476,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67:27:0013016:105</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471,70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216749 от 03.08.2007</w:t>
            </w:r>
          </w:p>
        </w:tc>
      </w:tr>
      <w:tr w:rsidR="00CB72CA" w:rsidRPr="008B55FF" w:rsidTr="00CB72CA">
        <w:trPr>
          <w:trHeight w:val="525"/>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5</w:t>
            </w:r>
          </w:p>
        </w:tc>
        <w:tc>
          <w:tcPr>
            <w:tcW w:w="3336" w:type="pct"/>
            <w:shd w:val="clear" w:color="auto" w:fill="auto"/>
            <w:vAlign w:val="center"/>
          </w:tcPr>
          <w:p w:rsidR="00CB72CA" w:rsidRPr="008B55FF" w:rsidRDefault="00CB72CA" w:rsidP="00CB72CA">
            <w:pPr>
              <w:spacing w:line="276" w:lineRule="auto"/>
              <w:jc w:val="both"/>
              <w:rPr>
                <w:rFonts w:eastAsia="Calibri"/>
                <w:color w:val="000000"/>
                <w:sz w:val="18"/>
                <w:szCs w:val="18"/>
                <w:lang w:eastAsia="en-US"/>
              </w:rPr>
            </w:pPr>
            <w:r w:rsidRPr="008B55FF">
              <w:rPr>
                <w:rFonts w:eastAsia="Calibri"/>
                <w:color w:val="000000"/>
                <w:sz w:val="18"/>
                <w:szCs w:val="18"/>
                <w:lang w:eastAsia="en-US"/>
              </w:rPr>
              <w:t xml:space="preserve">Здание растворного узла,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З</w:t>
            </w:r>
            <w:proofErr w:type="gramEnd"/>
            <w:r w:rsidRPr="008B55FF">
              <w:rPr>
                <w:rFonts w:eastAsia="Calibri"/>
                <w:color w:val="000000"/>
                <w:sz w:val="18"/>
                <w:szCs w:val="18"/>
                <w:lang w:eastAsia="en-US"/>
              </w:rPr>
              <w:t>, условный номер: 67-67-01/170/2006-475, кадастровый номер: 67:27:0013016:104</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365,00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216762 от 03.08.2007</w:t>
            </w:r>
          </w:p>
        </w:tc>
      </w:tr>
      <w:tr w:rsidR="00CB72CA" w:rsidRPr="008B55FF" w:rsidTr="00CB72CA">
        <w:trPr>
          <w:trHeight w:val="246"/>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6</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w:t>
            </w:r>
            <w:proofErr w:type="gramStart"/>
            <w:r w:rsidRPr="008B55FF">
              <w:rPr>
                <w:rFonts w:eastAsia="Calibri"/>
                <w:color w:val="000000"/>
                <w:sz w:val="18"/>
                <w:szCs w:val="18"/>
                <w:lang w:eastAsia="en-US"/>
              </w:rPr>
              <w:t>Б</w:t>
            </w:r>
            <w:proofErr w:type="gramEnd"/>
            <w:r w:rsidRPr="008B55FF">
              <w:rPr>
                <w:rFonts w:eastAsia="Calibri"/>
                <w:color w:val="000000"/>
                <w:sz w:val="18"/>
                <w:szCs w:val="18"/>
                <w:lang w:eastAsia="en-US"/>
              </w:rPr>
              <w:t xml:space="preserve">, условный номер: 67-67-01/170/2006-474,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67:27:0013016:103</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327,60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216761 от 03.08.2007</w:t>
            </w:r>
          </w:p>
        </w:tc>
      </w:tr>
      <w:tr w:rsidR="00CB72CA" w:rsidRPr="008B55FF" w:rsidTr="00CB72CA">
        <w:trPr>
          <w:trHeight w:val="381"/>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7</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столярно-комплектовочное,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xml:space="preserve">. Г, условный номер: 67-67-01/170/2006-473, кадастровый номер:    </w:t>
            </w:r>
            <w:r w:rsidRPr="008B55FF">
              <w:rPr>
                <w:rFonts w:eastAsia="Calibri"/>
                <w:sz w:val="18"/>
                <w:szCs w:val="18"/>
                <w:lang w:eastAsia="en-US"/>
              </w:rPr>
              <w:t xml:space="preserve"> </w:t>
            </w:r>
            <w:r w:rsidRPr="008B55FF">
              <w:rPr>
                <w:rFonts w:eastAsia="Calibri"/>
                <w:color w:val="000000"/>
                <w:sz w:val="18"/>
                <w:szCs w:val="18"/>
                <w:lang w:eastAsia="en-US"/>
              </w:rPr>
              <w:t>67:27:0013016:102</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734,60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216750 от 03.08.2007</w:t>
            </w:r>
          </w:p>
        </w:tc>
      </w:tr>
      <w:tr w:rsidR="00CB72CA" w:rsidRPr="008B55FF" w:rsidTr="00CB72CA">
        <w:trPr>
          <w:trHeight w:val="359"/>
        </w:trPr>
        <w:tc>
          <w:tcPr>
            <w:tcW w:w="206" w:type="pct"/>
            <w:shd w:val="clear" w:color="auto" w:fill="auto"/>
            <w:vAlign w:val="center"/>
            <w:hideMark/>
          </w:tcPr>
          <w:p w:rsidR="00CB72CA" w:rsidRPr="008B55FF" w:rsidRDefault="00CB72CA" w:rsidP="00CB72CA">
            <w:pPr>
              <w:jc w:val="center"/>
              <w:rPr>
                <w:sz w:val="18"/>
                <w:szCs w:val="18"/>
              </w:rPr>
            </w:pPr>
            <w:r w:rsidRPr="008B55FF">
              <w:rPr>
                <w:sz w:val="18"/>
                <w:szCs w:val="18"/>
              </w:rPr>
              <w:t>8</w:t>
            </w:r>
          </w:p>
        </w:tc>
        <w:tc>
          <w:tcPr>
            <w:tcW w:w="3336" w:type="pct"/>
            <w:shd w:val="clear" w:color="auto" w:fill="auto"/>
            <w:vAlign w:val="center"/>
          </w:tcPr>
          <w:p w:rsidR="00CB72CA" w:rsidRPr="008B55FF" w:rsidRDefault="00CB72CA" w:rsidP="00CB72CA">
            <w:pPr>
              <w:spacing w:line="276" w:lineRule="auto"/>
              <w:rPr>
                <w:rFonts w:eastAsia="Calibri"/>
                <w:color w:val="000000"/>
                <w:sz w:val="18"/>
                <w:szCs w:val="18"/>
                <w:lang w:eastAsia="en-US"/>
              </w:rPr>
            </w:pPr>
            <w:r w:rsidRPr="008B55FF">
              <w:rPr>
                <w:rFonts w:eastAsia="Calibri"/>
                <w:color w:val="000000"/>
                <w:sz w:val="18"/>
                <w:szCs w:val="18"/>
                <w:lang w:eastAsia="en-US"/>
              </w:rPr>
              <w:t xml:space="preserve">Здание цеха ремонтно-механического, назначение: нежилое, 1-этажный, инв.№ 13674, </w:t>
            </w:r>
            <w:proofErr w:type="gramStart"/>
            <w:r w:rsidRPr="008B55FF">
              <w:rPr>
                <w:rFonts w:eastAsia="Calibri"/>
                <w:color w:val="000000"/>
                <w:sz w:val="18"/>
                <w:szCs w:val="18"/>
                <w:lang w:eastAsia="en-US"/>
              </w:rPr>
              <w:t>лит</w:t>
            </w:r>
            <w:proofErr w:type="gramEnd"/>
            <w:r w:rsidRPr="008B55FF">
              <w:rPr>
                <w:rFonts w:eastAsia="Calibri"/>
                <w:color w:val="000000"/>
                <w:sz w:val="18"/>
                <w:szCs w:val="18"/>
                <w:lang w:eastAsia="en-US"/>
              </w:rPr>
              <w:t>. В, условный номер: 67-67-01/170/2006-479, кадастровый номер:     67:27:0013016:110</w:t>
            </w:r>
          </w:p>
        </w:tc>
        <w:tc>
          <w:tcPr>
            <w:tcW w:w="756" w:type="pct"/>
            <w:shd w:val="clear" w:color="auto" w:fill="auto"/>
            <w:vAlign w:val="center"/>
          </w:tcPr>
          <w:p w:rsidR="00CB72CA" w:rsidRPr="008B55FF" w:rsidRDefault="00CB72CA" w:rsidP="00CB72CA">
            <w:pPr>
              <w:spacing w:line="276" w:lineRule="auto"/>
              <w:jc w:val="center"/>
              <w:rPr>
                <w:rFonts w:eastAsia="Calibri"/>
                <w:sz w:val="18"/>
                <w:szCs w:val="18"/>
                <w:lang w:eastAsia="en-US"/>
              </w:rPr>
            </w:pPr>
            <w:r w:rsidRPr="008B55FF">
              <w:rPr>
                <w:rFonts w:eastAsia="Calibri"/>
                <w:sz w:val="18"/>
                <w:szCs w:val="18"/>
                <w:lang w:eastAsia="en-US"/>
              </w:rPr>
              <w:t>294,60</w:t>
            </w:r>
          </w:p>
        </w:tc>
        <w:tc>
          <w:tcPr>
            <w:tcW w:w="702"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67 АБ 216820 от 03.08.2007</w:t>
            </w:r>
          </w:p>
        </w:tc>
      </w:tr>
      <w:tr w:rsidR="00CB72CA" w:rsidRPr="008B55FF" w:rsidTr="00CB72CA">
        <w:trPr>
          <w:trHeight w:val="329"/>
        </w:trPr>
        <w:tc>
          <w:tcPr>
            <w:tcW w:w="206" w:type="pct"/>
            <w:shd w:val="clear" w:color="auto" w:fill="D9D9D9"/>
            <w:vAlign w:val="center"/>
          </w:tcPr>
          <w:p w:rsidR="00CB72CA" w:rsidRPr="008B55FF" w:rsidRDefault="00CB72CA" w:rsidP="00CB72CA">
            <w:pPr>
              <w:jc w:val="center"/>
              <w:rPr>
                <w:b/>
                <w:color w:val="000000"/>
                <w:sz w:val="18"/>
                <w:szCs w:val="18"/>
              </w:rPr>
            </w:pPr>
            <w:r w:rsidRPr="008B55FF">
              <w:rPr>
                <w:b/>
                <w:color w:val="000000"/>
                <w:sz w:val="18"/>
                <w:szCs w:val="18"/>
              </w:rPr>
              <w:t>№</w:t>
            </w:r>
          </w:p>
        </w:tc>
        <w:tc>
          <w:tcPr>
            <w:tcW w:w="4794" w:type="pct"/>
            <w:gridSpan w:val="3"/>
            <w:shd w:val="clear" w:color="auto" w:fill="D9D9D9"/>
            <w:vAlign w:val="center"/>
          </w:tcPr>
          <w:p w:rsidR="00CB72CA" w:rsidRPr="008B55FF" w:rsidRDefault="00CB72CA" w:rsidP="00CB72CA">
            <w:pPr>
              <w:jc w:val="center"/>
              <w:rPr>
                <w:b/>
                <w:color w:val="000000"/>
                <w:sz w:val="18"/>
                <w:szCs w:val="18"/>
              </w:rPr>
            </w:pPr>
            <w:r>
              <w:rPr>
                <w:b/>
                <w:bCs/>
                <w:sz w:val="18"/>
                <w:szCs w:val="18"/>
              </w:rPr>
              <w:t>Неотъемлемое движимое имущество</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1</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Здание вспомогательного назначения</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2</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Металлическая  емкость БСУ, 4 единицы</w:t>
            </w:r>
          </w:p>
        </w:tc>
      </w:tr>
      <w:tr w:rsidR="00CB72CA" w:rsidRPr="008B55FF" w:rsidTr="00CB72CA">
        <w:trPr>
          <w:trHeight w:val="329"/>
        </w:trPr>
        <w:tc>
          <w:tcPr>
            <w:tcW w:w="206" w:type="pct"/>
            <w:shd w:val="clear" w:color="auto" w:fill="auto"/>
            <w:vAlign w:val="center"/>
          </w:tcPr>
          <w:p w:rsidR="00CB72CA" w:rsidRPr="008B55FF" w:rsidRDefault="00CB72CA" w:rsidP="00CB72CA">
            <w:pPr>
              <w:jc w:val="center"/>
              <w:rPr>
                <w:color w:val="000000"/>
                <w:sz w:val="18"/>
                <w:szCs w:val="18"/>
              </w:rPr>
            </w:pPr>
            <w:r w:rsidRPr="008B55FF">
              <w:rPr>
                <w:color w:val="000000"/>
                <w:sz w:val="18"/>
                <w:szCs w:val="18"/>
              </w:rPr>
              <w:t>3</w:t>
            </w:r>
          </w:p>
        </w:tc>
        <w:tc>
          <w:tcPr>
            <w:tcW w:w="4794" w:type="pct"/>
            <w:gridSpan w:val="3"/>
            <w:shd w:val="clear" w:color="auto" w:fill="auto"/>
            <w:vAlign w:val="center"/>
          </w:tcPr>
          <w:p w:rsidR="00CB72CA" w:rsidRPr="008B55FF" w:rsidRDefault="00CB72CA" w:rsidP="00CB72CA">
            <w:pPr>
              <w:rPr>
                <w:bCs/>
                <w:sz w:val="18"/>
                <w:szCs w:val="18"/>
              </w:rPr>
            </w:pPr>
            <w:r w:rsidRPr="008B55FF">
              <w:rPr>
                <w:color w:val="000000"/>
                <w:sz w:val="18"/>
                <w:szCs w:val="18"/>
              </w:rPr>
              <w:t>Кран стрелочный БСУ</w:t>
            </w:r>
          </w:p>
        </w:tc>
      </w:tr>
    </w:tbl>
    <w:p w:rsidR="00CB72CA" w:rsidRDefault="00CB72CA" w:rsidP="00CB72CA">
      <w:pPr>
        <w:tabs>
          <w:tab w:val="left" w:pos="0"/>
          <w:tab w:val="left" w:pos="284"/>
        </w:tabs>
        <w:ind w:firstLine="709"/>
        <w:jc w:val="both"/>
      </w:pPr>
    </w:p>
    <w:p w:rsidR="00CB72CA" w:rsidRPr="0053134C" w:rsidRDefault="00CB72CA" w:rsidP="00CB72CA">
      <w:pPr>
        <w:tabs>
          <w:tab w:val="left" w:pos="0"/>
          <w:tab w:val="left" w:pos="284"/>
        </w:tabs>
        <w:ind w:firstLine="709"/>
        <w:jc w:val="both"/>
      </w:pPr>
      <w:r w:rsidRPr="000E6286">
        <w:t>Существующие ограничения (обременения) права: не зарегистрировано</w:t>
      </w:r>
      <w:r>
        <w:t>.</w:t>
      </w:r>
    </w:p>
    <w:p w:rsidR="00CB72CA" w:rsidRDefault="00CB72CA" w:rsidP="00CB72CA">
      <w:pPr>
        <w:ind w:firstLine="709"/>
        <w:jc w:val="both"/>
        <w:rPr>
          <w:color w:val="000000"/>
        </w:rPr>
      </w:pPr>
    </w:p>
    <w:p w:rsidR="00CB72CA" w:rsidRPr="00255EB2" w:rsidRDefault="00CB72CA" w:rsidP="00CB72CA">
      <w:pPr>
        <w:ind w:firstLine="709"/>
        <w:jc w:val="both"/>
        <w:rPr>
          <w:color w:val="000000"/>
        </w:rPr>
      </w:pPr>
      <w:r w:rsidRPr="00255EB2">
        <w:rPr>
          <w:color w:val="000000"/>
        </w:rPr>
        <w:t xml:space="preserve">Объекты недвижимого имущества размещены на земельном участке </w:t>
      </w:r>
      <w:r w:rsidR="00330C94" w:rsidRPr="00330C94">
        <w:rPr>
          <w:color w:val="000000"/>
        </w:rPr>
        <w:t xml:space="preserve">ориентировочной площадью </w:t>
      </w:r>
      <w:r w:rsidR="00330C94">
        <w:rPr>
          <w:color w:val="000000"/>
        </w:rPr>
        <w:t>17 300</w:t>
      </w:r>
      <w:r w:rsidR="00330C94" w:rsidRPr="00330C94">
        <w:rPr>
          <w:color w:val="000000"/>
        </w:rPr>
        <w:t xml:space="preserve"> </w:t>
      </w:r>
      <w:proofErr w:type="spellStart"/>
      <w:r w:rsidR="00330C94" w:rsidRPr="00330C94">
        <w:rPr>
          <w:color w:val="000000"/>
        </w:rPr>
        <w:t>кв.м</w:t>
      </w:r>
      <w:proofErr w:type="spellEnd"/>
      <w:r w:rsidR="00330C94" w:rsidRPr="00330C94">
        <w:rPr>
          <w:color w:val="000000"/>
        </w:rPr>
        <w:t xml:space="preserve">., являющемся частью земельного участка </w:t>
      </w:r>
      <w:r w:rsidRPr="00255EB2">
        <w:rPr>
          <w:color w:val="000000"/>
        </w:rPr>
        <w:t xml:space="preserve">с кадастровым номером 67:27:0013007:1 </w:t>
      </w:r>
      <w:r w:rsidR="00330C94">
        <w:rPr>
          <w:color w:val="000000"/>
        </w:rPr>
        <w:t xml:space="preserve">общей </w:t>
      </w:r>
      <w:r w:rsidRPr="00255EB2">
        <w:rPr>
          <w:color w:val="000000"/>
        </w:rPr>
        <w:t xml:space="preserve">площадью 18 000 </w:t>
      </w:r>
      <w:proofErr w:type="spellStart"/>
      <w:r w:rsidRPr="00255EB2">
        <w:rPr>
          <w:color w:val="000000"/>
        </w:rPr>
        <w:t>кв.м</w:t>
      </w:r>
      <w:proofErr w:type="spellEnd"/>
      <w:r w:rsidRPr="00255EB2">
        <w:rPr>
          <w:color w:val="000000"/>
        </w:rPr>
        <w:t>. Категория земель: земли населенных пунктов, разрешенное использование: для размещения производственных и административных зданий, строений, сооружений и обслуживающих их объектов. Земельный участок является собственностью публично-правовых образований. Земельно-правовые отношения не оформлены.</w:t>
      </w:r>
    </w:p>
    <w:p w:rsidR="00CB72CA" w:rsidRPr="00A14E4E" w:rsidRDefault="00CB72CA" w:rsidP="00CB72CA">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CB72CA" w:rsidRDefault="00CB72CA" w:rsidP="00CB72CA">
      <w:pPr>
        <w:ind w:firstLine="709"/>
        <w:jc w:val="both"/>
        <w:rPr>
          <w:color w:val="000000"/>
        </w:rPr>
      </w:pPr>
      <w:r>
        <w:rPr>
          <w:color w:val="000000" w:themeColor="text1"/>
        </w:rPr>
        <w:t xml:space="preserve">Помещения площадью 91,10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w:t>
      </w:r>
      <w:r w:rsidRPr="00322BA3">
        <w:rPr>
          <w:color w:val="000000"/>
        </w:rPr>
        <w:t xml:space="preserve">в объекте </w:t>
      </w:r>
      <w:r w:rsidRPr="00492810">
        <w:rPr>
          <w:color w:val="000000"/>
        </w:rPr>
        <w:t>«</w:t>
      </w:r>
      <w:r w:rsidRPr="00D34C2B">
        <w:rPr>
          <w:color w:val="000000"/>
        </w:rPr>
        <w:t>Здание гаража</w:t>
      </w:r>
      <w:r w:rsidRPr="00492810">
        <w:rPr>
          <w:color w:val="000000"/>
        </w:rPr>
        <w:t>»</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CB72CA" w:rsidRDefault="00CB72CA" w:rsidP="00CB72CA">
      <w:pPr>
        <w:ind w:firstLine="709"/>
        <w:jc w:val="both"/>
        <w:rPr>
          <w:color w:val="000000"/>
        </w:rPr>
      </w:pPr>
      <w:r>
        <w:rPr>
          <w:color w:val="000000"/>
        </w:rPr>
        <w:t>О</w:t>
      </w:r>
      <w:r w:rsidRPr="00D34C2B">
        <w:rPr>
          <w:color w:val="000000"/>
        </w:rPr>
        <w:t>бъект недвижимого имущества «Здание растворного узла»</w:t>
      </w:r>
      <w:r>
        <w:rPr>
          <w:color w:val="000000"/>
        </w:rPr>
        <w:t xml:space="preserve"> </w:t>
      </w:r>
      <w:r>
        <w:rPr>
          <w:color w:val="000000" w:themeColor="text1"/>
        </w:rPr>
        <w:t xml:space="preserve">передан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CB72CA" w:rsidRPr="00A14E4E" w:rsidRDefault="00CB72CA" w:rsidP="00CB72CA">
      <w:pPr>
        <w:ind w:firstLine="709"/>
        <w:jc w:val="both"/>
        <w:rPr>
          <w:color w:val="000000"/>
        </w:rPr>
      </w:pPr>
      <w:r w:rsidRPr="007A1CCF">
        <w:rPr>
          <w:color w:val="000000"/>
        </w:rPr>
        <w:lastRenderedPageBreak/>
        <w:t xml:space="preserve">Помещения площадью </w:t>
      </w:r>
      <w:r>
        <w:rPr>
          <w:color w:val="000000"/>
        </w:rPr>
        <w:t>67</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столярно-комплектовочное» переданы в аренду на срок 11 месяцев с условием о пролонгации договора на неопределенный срок при отсутствии возражений сторон.</w:t>
      </w:r>
    </w:p>
    <w:p w:rsidR="00CB72CA" w:rsidRPr="00A14E4E" w:rsidRDefault="00CB72CA" w:rsidP="00CB72CA">
      <w:pPr>
        <w:ind w:firstLine="709"/>
        <w:jc w:val="both"/>
        <w:rPr>
          <w:color w:val="000000"/>
        </w:rPr>
      </w:pPr>
      <w:r w:rsidRPr="007A1CCF">
        <w:rPr>
          <w:color w:val="000000"/>
        </w:rPr>
        <w:t xml:space="preserve">Помещения площадью </w:t>
      </w:r>
      <w:r>
        <w:rPr>
          <w:color w:val="000000"/>
        </w:rPr>
        <w:t>104</w:t>
      </w:r>
      <w:r w:rsidRPr="007A1CCF">
        <w:rPr>
          <w:color w:val="000000"/>
        </w:rPr>
        <w:t xml:space="preserve"> </w:t>
      </w:r>
      <w:proofErr w:type="spellStart"/>
      <w:r w:rsidRPr="007A1CCF">
        <w:rPr>
          <w:color w:val="000000"/>
        </w:rPr>
        <w:t>кв</w:t>
      </w:r>
      <w:proofErr w:type="gramStart"/>
      <w:r w:rsidRPr="007A1CCF">
        <w:rPr>
          <w:color w:val="000000"/>
        </w:rPr>
        <w:t>.м</w:t>
      </w:r>
      <w:proofErr w:type="spellEnd"/>
      <w:proofErr w:type="gramEnd"/>
      <w:r w:rsidRPr="007A1CCF">
        <w:rPr>
          <w:color w:val="000000"/>
        </w:rPr>
        <w:t xml:space="preserve"> в объекте «Здание цеха ремонтно-механического» переданы в аренду на срок 11 месяцев с условием о пролонгации договора на неопределенный срок при отсутствии возражений сторон.</w:t>
      </w:r>
    </w:p>
    <w:p w:rsidR="00C804C7" w:rsidRPr="000C5B6F" w:rsidRDefault="00C804C7" w:rsidP="008A292E">
      <w:pPr>
        <w:tabs>
          <w:tab w:val="left" w:pos="284"/>
        </w:tabs>
        <w:jc w:val="both"/>
        <w:rPr>
          <w:b/>
          <w:color w:val="000000"/>
          <w:sz w:val="28"/>
          <w:szCs w:val="28"/>
          <w:u w:val="single"/>
        </w:rPr>
      </w:pPr>
    </w:p>
    <w:p w:rsidR="00C804C7" w:rsidRPr="00806879" w:rsidRDefault="002C5BF5" w:rsidP="00C804C7">
      <w:pPr>
        <w:ind w:firstLine="709"/>
        <w:jc w:val="both"/>
        <w:rPr>
          <w:b/>
          <w:color w:val="000000"/>
          <w:sz w:val="28"/>
          <w:szCs w:val="28"/>
          <w:u w:val="single"/>
        </w:rPr>
      </w:pPr>
      <w:r w:rsidRPr="00CB72CA">
        <w:rPr>
          <w:b/>
          <w:color w:val="000000"/>
          <w:u w:val="single"/>
        </w:rPr>
        <w:t>Лот № 2</w:t>
      </w:r>
      <w:r w:rsidR="007E564C">
        <w:rPr>
          <w:b/>
          <w:color w:val="000000"/>
          <w:sz w:val="28"/>
          <w:szCs w:val="28"/>
          <w:u w:val="single"/>
        </w:rPr>
        <w:t>.</w:t>
      </w:r>
    </w:p>
    <w:p w:rsidR="00C804C7" w:rsidRPr="00C713D1" w:rsidRDefault="00C804C7" w:rsidP="00C804C7">
      <w:pPr>
        <w:pStyle w:val="Default"/>
        <w:ind w:firstLine="709"/>
        <w:jc w:val="both"/>
      </w:pPr>
      <w:r w:rsidRPr="00C713D1">
        <w:t xml:space="preserve">Объекты недвижимого и неотъемлемого движимого имущества, расположенные по адресу: </w:t>
      </w:r>
      <w:proofErr w:type="gramStart"/>
      <w:r w:rsidRPr="00C713D1">
        <w:rPr>
          <w:iCs/>
          <w:color w:val="auto"/>
        </w:rPr>
        <w:t>Курганская</w:t>
      </w:r>
      <w:proofErr w:type="gramEnd"/>
      <w:r w:rsidRPr="00C713D1">
        <w:rPr>
          <w:iCs/>
          <w:color w:val="auto"/>
        </w:rPr>
        <w:t xml:space="preserve"> обл., г. Курган, ул. Южная, № 93</w:t>
      </w:r>
      <w:r w:rsidRPr="00C713D1">
        <w:t xml:space="preserve">: </w:t>
      </w:r>
    </w:p>
    <w:tbl>
      <w:tblPr>
        <w:tblW w:w="10173" w:type="dxa"/>
        <w:tblLayout w:type="fixed"/>
        <w:tblLook w:val="04A0" w:firstRow="1" w:lastRow="0" w:firstColumn="1" w:lastColumn="0" w:noHBand="0" w:noVBand="1"/>
      </w:tblPr>
      <w:tblGrid>
        <w:gridCol w:w="378"/>
        <w:gridCol w:w="7243"/>
        <w:gridCol w:w="1134"/>
        <w:gridCol w:w="1418"/>
      </w:tblGrid>
      <w:tr w:rsidR="00C804C7" w:rsidRPr="001A6916" w:rsidTr="002F4431">
        <w:trPr>
          <w:trHeight w:val="1100"/>
        </w:trPr>
        <w:tc>
          <w:tcPr>
            <w:tcW w:w="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w:t>
            </w:r>
          </w:p>
        </w:tc>
        <w:tc>
          <w:tcPr>
            <w:tcW w:w="7243"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xml:space="preserve">Площадь, </w:t>
            </w:r>
            <w:proofErr w:type="gramStart"/>
            <w:r w:rsidRPr="001A6916">
              <w:rPr>
                <w:b/>
                <w:bCs/>
                <w:sz w:val="16"/>
                <w:szCs w:val="16"/>
              </w:rPr>
              <w:t>протяжен-</w:t>
            </w:r>
            <w:proofErr w:type="spellStart"/>
            <w:r w:rsidRPr="001A6916">
              <w:rPr>
                <w:b/>
                <w:bCs/>
                <w:sz w:val="16"/>
                <w:szCs w:val="16"/>
              </w:rPr>
              <w:t>ность</w:t>
            </w:r>
            <w:proofErr w:type="spellEnd"/>
            <w:proofErr w:type="gramEnd"/>
            <w:r w:rsidRPr="001A6916">
              <w:rPr>
                <w:b/>
                <w:bCs/>
                <w:sz w:val="16"/>
                <w:szCs w:val="16"/>
              </w:rPr>
              <w:t xml:space="preserve">, </w:t>
            </w:r>
            <w:proofErr w:type="spellStart"/>
            <w:r w:rsidRPr="001A6916">
              <w:rPr>
                <w:b/>
                <w:bCs/>
                <w:sz w:val="16"/>
                <w:szCs w:val="16"/>
              </w:rPr>
              <w:t>кв.м</w:t>
            </w:r>
            <w:proofErr w:type="spellEnd"/>
            <w:r w:rsidRPr="001A6916">
              <w:rPr>
                <w:b/>
                <w:bCs/>
                <w:sz w:val="16"/>
                <w:szCs w:val="16"/>
              </w:rPr>
              <w:t>./м/</w:t>
            </w:r>
            <w:proofErr w:type="spellStart"/>
            <w:r w:rsidRPr="001A6916">
              <w:rPr>
                <w:b/>
                <w:bCs/>
                <w:sz w:val="16"/>
                <w:szCs w:val="16"/>
              </w:rPr>
              <w:t>м.п</w:t>
            </w:r>
            <w:proofErr w:type="spellEnd"/>
            <w:r w:rsidRPr="001A69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C804C7" w:rsidRPr="001A6916" w:rsidRDefault="00C804C7" w:rsidP="002F4431">
            <w:pPr>
              <w:jc w:val="center"/>
              <w:rPr>
                <w:b/>
                <w:bCs/>
                <w:sz w:val="16"/>
                <w:szCs w:val="16"/>
              </w:rPr>
            </w:pPr>
            <w:r w:rsidRPr="001A6916">
              <w:rPr>
                <w:b/>
                <w:bCs/>
                <w:sz w:val="16"/>
                <w:szCs w:val="16"/>
              </w:rPr>
              <w:t>№ свидетельства дата</w:t>
            </w:r>
          </w:p>
        </w:tc>
      </w:tr>
      <w:tr w:rsidR="00C804C7" w:rsidRPr="001A6916" w:rsidTr="002F4431">
        <w:trPr>
          <w:trHeight w:val="34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1A6916" w:rsidRDefault="00C804C7" w:rsidP="002F4431">
            <w:pPr>
              <w:jc w:val="center"/>
              <w:rPr>
                <w:b/>
                <w:bCs/>
                <w:sz w:val="16"/>
                <w:szCs w:val="16"/>
              </w:rPr>
            </w:pPr>
            <w:r>
              <w:rPr>
                <w:b/>
                <w:bCs/>
                <w:sz w:val="16"/>
                <w:szCs w:val="16"/>
              </w:rPr>
              <w:t>Недвижимое имущество</w:t>
            </w:r>
          </w:p>
        </w:tc>
      </w:tr>
      <w:tr w:rsidR="00C804C7" w:rsidRPr="00D327C7" w:rsidTr="002F4431">
        <w:trPr>
          <w:trHeight w:val="571"/>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Сооружение - градирня, назначение: коммуникационное, литер: Г</w:t>
            </w:r>
            <w:proofErr w:type="gramStart"/>
            <w:r w:rsidRPr="001A6916">
              <w:rPr>
                <w:color w:val="000000"/>
                <w:sz w:val="16"/>
                <w:szCs w:val="16"/>
              </w:rPr>
              <w:t>4</w:t>
            </w:r>
            <w:proofErr w:type="gramEnd"/>
            <w:r w:rsidRPr="001A6916">
              <w:rPr>
                <w:color w:val="000000"/>
                <w:sz w:val="16"/>
                <w:szCs w:val="16"/>
              </w:rPr>
              <w:t>, инвентарный номер 37:401:002:200647670,  кадастровый (или условный) номер: 000:37:401:002:200647670, сооружение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5,30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126281 от 31.05.2007</w:t>
            </w:r>
          </w:p>
        </w:tc>
      </w:tr>
      <w:tr w:rsidR="00C804C7" w:rsidRPr="00D327C7" w:rsidTr="002F4431">
        <w:trPr>
          <w:trHeight w:val="564"/>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2</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бытовых помещений, назначение: нежилое,  литер: А, этажность: 4, инвентарный номер 37:401:001:006176380,  кадастровый (или условный) номер: 000:37:401:001:006176380</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1 237,00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126274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материально-технического склада, литер: А, этажность: 1, инвентарный номер 37:401:002:200619900,  кадастровый (или условный) номер: 000:37:401:002:200619900, строение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344,10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126275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отделения бетона и раствора, назначение: нежилое,  литер: З-З6, этажность: переменной этажности, инвентарный номер 37:401:002:200619920,  кадастровый (или условный) номер: 000:37:401:002:200619920, строение 6</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782,10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126286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прирельсового склада, назначение: нежилое,  литер: Д-Д3, этажность: 1, инвентарный номер 37:401:002:200619940,  кадастровый (или условный) номер: 000:37:401:002:200619940, строение 3</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1 610,00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126251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6</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проходной, назначение: нежилое,  литер: Е, этажность: 1, инвентарный номер 37:401:002:200619880,  кадастровый (или условный) номер: 000:37:401:002:200619880, строение 4</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7,50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126249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w:t>
            </w:r>
          </w:p>
        </w:tc>
        <w:tc>
          <w:tcPr>
            <w:tcW w:w="7243"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узла пересыпки, назначение: нежилое,  литер: Л, этажность: 1, инвентарный номер 37:401:002:200619950,  кадастровый (или условный) номер: 000:37:401:002:200619950, строение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126277 от 31.05.2007</w:t>
            </w:r>
          </w:p>
        </w:tc>
      </w:tr>
      <w:tr w:rsidR="00C804C7" w:rsidRPr="00D327C7" w:rsidTr="002F4431">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8</w:t>
            </w:r>
          </w:p>
        </w:tc>
        <w:tc>
          <w:tcPr>
            <w:tcW w:w="7243"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склада извести и известковые ямы, назначение: нежилое,  литер: И, этажность: 1, инвентарный номер 37:401:002:200619910,  кадастровый (или условный) номер: 000:37:401:002:200619910, строение 7</w:t>
            </w:r>
          </w:p>
        </w:tc>
        <w:tc>
          <w:tcPr>
            <w:tcW w:w="1134"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126289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9</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Здание склада цемента, назначение: нежилое,  литер: </w:t>
            </w:r>
            <w:proofErr w:type="gramStart"/>
            <w:r w:rsidRPr="001A6916">
              <w:rPr>
                <w:color w:val="000000"/>
                <w:sz w:val="16"/>
                <w:szCs w:val="16"/>
              </w:rPr>
              <w:t>Ж</w:t>
            </w:r>
            <w:proofErr w:type="gramEnd"/>
            <w:r w:rsidRPr="001A6916">
              <w:rPr>
                <w:color w:val="000000"/>
                <w:sz w:val="16"/>
                <w:szCs w:val="16"/>
              </w:rPr>
              <w:t>, этажность: 1, инвентарный номер 37:401:002:200619870,  кадастровый (или условный) номер: 000:37:401:002:200619870, строение 5</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117,40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126250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10</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Здание столярного цеха, назначение: нежилое,  литер: В-В1, этажность: 1, инвентарный номер 37:401:002:200619890,  кадастровый (или условный) номер: 000:37:401:002:200619890, строение 2</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508,70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126282 от 31.05.2007</w:t>
            </w:r>
          </w:p>
        </w:tc>
      </w:tr>
      <w:tr w:rsidR="00C804C7" w:rsidRPr="00D327C7" w:rsidTr="002F4431">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11</w:t>
            </w:r>
          </w:p>
        </w:tc>
        <w:tc>
          <w:tcPr>
            <w:tcW w:w="7243"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rPr>
                <w:color w:val="000000"/>
                <w:sz w:val="16"/>
                <w:szCs w:val="16"/>
              </w:rPr>
            </w:pPr>
            <w:r w:rsidRPr="001A6916">
              <w:rPr>
                <w:color w:val="000000"/>
                <w:sz w:val="16"/>
                <w:szCs w:val="16"/>
              </w:rPr>
              <w:t xml:space="preserve">Сооружение - благоустройство территории, назначение: транспортное, </w:t>
            </w:r>
            <w:proofErr w:type="spellStart"/>
            <w:r w:rsidRPr="001A6916">
              <w:rPr>
                <w:color w:val="000000"/>
                <w:sz w:val="16"/>
                <w:szCs w:val="16"/>
              </w:rPr>
              <w:t>литер:XVIII</w:t>
            </w:r>
            <w:proofErr w:type="spellEnd"/>
            <w:r w:rsidRPr="001A6916">
              <w:rPr>
                <w:color w:val="000000"/>
                <w:sz w:val="16"/>
                <w:szCs w:val="16"/>
              </w:rPr>
              <w:t>, инвентарный номер 37:401:002:200647660,  кадастровый (или условный) номер: 000:37:401:002:200647660, сооружение 1</w:t>
            </w:r>
          </w:p>
        </w:tc>
        <w:tc>
          <w:tcPr>
            <w:tcW w:w="1134"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715,60</w:t>
            </w:r>
          </w:p>
        </w:tc>
        <w:tc>
          <w:tcPr>
            <w:tcW w:w="1418" w:type="dxa"/>
            <w:tcBorders>
              <w:top w:val="nil"/>
              <w:left w:val="nil"/>
              <w:bottom w:val="single" w:sz="4" w:space="0" w:color="auto"/>
              <w:right w:val="single" w:sz="4" w:space="0" w:color="auto"/>
            </w:tcBorders>
            <w:shd w:val="clear" w:color="auto" w:fill="auto"/>
            <w:vAlign w:val="center"/>
          </w:tcPr>
          <w:p w:rsidR="00C804C7" w:rsidRPr="001A6916" w:rsidRDefault="00C804C7" w:rsidP="002F4431">
            <w:pPr>
              <w:jc w:val="center"/>
              <w:rPr>
                <w:sz w:val="16"/>
                <w:szCs w:val="16"/>
              </w:rPr>
            </w:pPr>
            <w:r w:rsidRPr="001A6916">
              <w:rPr>
                <w:sz w:val="16"/>
                <w:szCs w:val="16"/>
              </w:rPr>
              <w:t>45АБ 126284 от 31.05.2007</w:t>
            </w:r>
          </w:p>
        </w:tc>
      </w:tr>
      <w:tr w:rsidR="00C804C7" w:rsidRPr="00D327C7" w:rsidTr="002F4431">
        <w:trPr>
          <w:trHeight w:val="371"/>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804C7" w:rsidRPr="00B62BFA" w:rsidRDefault="00C804C7" w:rsidP="002F4431">
            <w:pPr>
              <w:jc w:val="center"/>
              <w:rPr>
                <w:sz w:val="16"/>
                <w:szCs w:val="16"/>
              </w:rPr>
            </w:pPr>
            <w:r>
              <w:rPr>
                <w:b/>
                <w:color w:val="000000"/>
                <w:sz w:val="16"/>
                <w:szCs w:val="16"/>
              </w:rPr>
              <w:t>Неотъемлемое имущество</w:t>
            </w:r>
          </w:p>
        </w:tc>
      </w:tr>
      <w:tr w:rsidR="00A53A89" w:rsidRPr="00D327C7"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1</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Здание гаража</w:t>
            </w:r>
          </w:p>
        </w:tc>
      </w:tr>
      <w:tr w:rsidR="00A53A89" w:rsidRPr="00D327C7"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2</w:t>
            </w:r>
          </w:p>
        </w:tc>
        <w:tc>
          <w:tcPr>
            <w:tcW w:w="9795" w:type="dxa"/>
            <w:gridSpan w:val="3"/>
            <w:tcBorders>
              <w:top w:val="nil"/>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3</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Подкрановый путь</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4</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5</w:t>
            </w:r>
          </w:p>
        </w:tc>
        <w:tc>
          <w:tcPr>
            <w:tcW w:w="9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Бункер для бетона</w:t>
            </w:r>
          </w:p>
        </w:tc>
      </w:tr>
      <w:tr w:rsidR="00A53A89" w:rsidRPr="00D327C7" w:rsidTr="00CB72CA">
        <w:trPr>
          <w:trHeight w:val="456"/>
        </w:trPr>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53A89" w:rsidRPr="001A6916" w:rsidRDefault="00A53A89" w:rsidP="002F4431">
            <w:pPr>
              <w:jc w:val="center"/>
              <w:rPr>
                <w:sz w:val="16"/>
                <w:szCs w:val="16"/>
              </w:rPr>
            </w:pPr>
            <w:r>
              <w:rPr>
                <w:sz w:val="16"/>
                <w:szCs w:val="16"/>
              </w:rPr>
              <w:t>6</w:t>
            </w:r>
          </w:p>
        </w:tc>
        <w:tc>
          <w:tcPr>
            <w:tcW w:w="9795" w:type="dxa"/>
            <w:gridSpan w:val="3"/>
            <w:tcBorders>
              <w:top w:val="single" w:sz="4" w:space="0" w:color="auto"/>
              <w:left w:val="nil"/>
              <w:bottom w:val="single" w:sz="4" w:space="0" w:color="auto"/>
              <w:right w:val="single" w:sz="4" w:space="0" w:color="auto"/>
            </w:tcBorders>
            <w:shd w:val="clear" w:color="auto" w:fill="auto"/>
            <w:vAlign w:val="center"/>
          </w:tcPr>
          <w:p w:rsidR="00A53A89" w:rsidRPr="001A6916" w:rsidRDefault="00A53A89" w:rsidP="00A53A89">
            <w:pPr>
              <w:rPr>
                <w:sz w:val="16"/>
                <w:szCs w:val="16"/>
              </w:rPr>
            </w:pPr>
            <w:r w:rsidRPr="001A6916">
              <w:rPr>
                <w:color w:val="000000"/>
                <w:sz w:val="16"/>
                <w:szCs w:val="16"/>
              </w:rPr>
              <w:t>Забор бетонный</w:t>
            </w:r>
          </w:p>
        </w:tc>
      </w:tr>
      <w:tr w:rsidR="00442F7A" w:rsidRPr="002E1A88" w:rsidTr="00CB72CA">
        <w:trPr>
          <w:trHeight w:val="456"/>
        </w:trPr>
        <w:tc>
          <w:tcPr>
            <w:tcW w:w="378" w:type="dxa"/>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sidRPr="002E1A88">
              <w:rPr>
                <w:b/>
                <w:sz w:val="16"/>
                <w:szCs w:val="16"/>
              </w:rPr>
              <w:t>№</w:t>
            </w:r>
          </w:p>
        </w:tc>
        <w:tc>
          <w:tcPr>
            <w:tcW w:w="979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442F7A" w:rsidRPr="002E1A88" w:rsidRDefault="00442F7A" w:rsidP="002F4431">
            <w:pPr>
              <w:jc w:val="center"/>
              <w:rPr>
                <w:b/>
                <w:sz w:val="16"/>
                <w:szCs w:val="16"/>
              </w:rPr>
            </w:pPr>
            <w:r>
              <w:rPr>
                <w:b/>
                <w:color w:val="000000"/>
                <w:sz w:val="16"/>
                <w:szCs w:val="16"/>
              </w:rPr>
              <w:t>Неотъемлемое движимое имущество</w:t>
            </w:r>
          </w:p>
        </w:tc>
      </w:tr>
      <w:tr w:rsidR="00442F7A" w:rsidRPr="001A6916" w:rsidTr="00CB72CA">
        <w:trPr>
          <w:trHeight w:val="456"/>
        </w:trPr>
        <w:tc>
          <w:tcPr>
            <w:tcW w:w="378" w:type="dxa"/>
            <w:tcBorders>
              <w:top w:val="single" w:sz="8" w:space="0" w:color="auto"/>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t>1</w:t>
            </w:r>
          </w:p>
        </w:tc>
        <w:tc>
          <w:tcPr>
            <w:tcW w:w="9795" w:type="dxa"/>
            <w:gridSpan w:val="3"/>
            <w:tcBorders>
              <w:top w:val="single" w:sz="8" w:space="0" w:color="auto"/>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195</w:t>
            </w:r>
          </w:p>
        </w:tc>
      </w:tr>
      <w:tr w:rsidR="00442F7A" w:rsidRPr="001A6916" w:rsidTr="00CB72CA">
        <w:trPr>
          <w:trHeight w:val="456"/>
        </w:trPr>
        <w:tc>
          <w:tcPr>
            <w:tcW w:w="378" w:type="dxa"/>
            <w:tcBorders>
              <w:top w:val="nil"/>
              <w:left w:val="single" w:sz="4" w:space="0" w:color="auto"/>
              <w:bottom w:val="single" w:sz="4" w:space="0" w:color="auto"/>
              <w:right w:val="single" w:sz="4" w:space="0" w:color="auto"/>
            </w:tcBorders>
            <w:shd w:val="clear" w:color="auto" w:fill="auto"/>
            <w:vAlign w:val="center"/>
          </w:tcPr>
          <w:p w:rsidR="00442F7A" w:rsidRPr="001A6916" w:rsidRDefault="00442F7A" w:rsidP="002F4431">
            <w:pPr>
              <w:jc w:val="center"/>
              <w:rPr>
                <w:sz w:val="16"/>
                <w:szCs w:val="16"/>
              </w:rPr>
            </w:pPr>
            <w:r>
              <w:rPr>
                <w:sz w:val="16"/>
                <w:szCs w:val="16"/>
              </w:rPr>
              <w:t>2</w:t>
            </w:r>
          </w:p>
        </w:tc>
        <w:tc>
          <w:tcPr>
            <w:tcW w:w="9795" w:type="dxa"/>
            <w:gridSpan w:val="3"/>
            <w:tcBorders>
              <w:top w:val="nil"/>
              <w:left w:val="nil"/>
              <w:bottom w:val="single" w:sz="4" w:space="0" w:color="auto"/>
              <w:right w:val="single" w:sz="4" w:space="0" w:color="auto"/>
            </w:tcBorders>
            <w:shd w:val="clear" w:color="auto" w:fill="auto"/>
            <w:vAlign w:val="center"/>
          </w:tcPr>
          <w:p w:rsidR="00442F7A" w:rsidRPr="001A6916" w:rsidRDefault="00442F7A" w:rsidP="00442F7A">
            <w:pPr>
              <w:rPr>
                <w:sz w:val="16"/>
                <w:szCs w:val="16"/>
              </w:rPr>
            </w:pPr>
            <w:r>
              <w:rPr>
                <w:color w:val="000000"/>
                <w:sz w:val="16"/>
                <w:szCs w:val="16"/>
              </w:rPr>
              <w:t>Компрессор С-415</w:t>
            </w:r>
          </w:p>
        </w:tc>
      </w:tr>
    </w:tbl>
    <w:p w:rsidR="00C804C7" w:rsidRDefault="00C804C7" w:rsidP="008A292E">
      <w:pPr>
        <w:spacing w:line="276" w:lineRule="auto"/>
        <w:jc w:val="both"/>
        <w:rPr>
          <w:sz w:val="28"/>
          <w:szCs w:val="28"/>
        </w:rPr>
      </w:pPr>
    </w:p>
    <w:p w:rsidR="00C804C7" w:rsidRPr="00E628F1" w:rsidRDefault="00C804C7" w:rsidP="00C804C7">
      <w:pPr>
        <w:spacing w:line="276" w:lineRule="auto"/>
        <w:ind w:firstLine="708"/>
        <w:jc w:val="both"/>
      </w:pPr>
      <w:r w:rsidRPr="00E628F1">
        <w:t>Объекты недвижимого имущества размещены на земельном участке</w:t>
      </w:r>
      <w:del w:id="5" w:author="Королевская Марина Геннадьевна" w:date="2020-09-02T15:19:00Z">
        <w:r w:rsidRPr="00E628F1" w:rsidDel="00A42B18">
          <w:delText>,</w:delText>
        </w:r>
      </w:del>
      <w:r w:rsidRPr="00E628F1">
        <w:t xml:space="preserve"> ориентировочной площадью 19</w:t>
      </w:r>
      <w:ins w:id="6" w:author="Королевская Марина Геннадьевна" w:date="2020-09-02T15:31:00Z">
        <w:r w:rsidR="003206F0">
          <w:t xml:space="preserve"> </w:t>
        </w:r>
      </w:ins>
      <w:r w:rsidRPr="00E628F1">
        <w:t xml:space="preserve">200 </w:t>
      </w:r>
      <w:proofErr w:type="spellStart"/>
      <w:r w:rsidRPr="00E628F1">
        <w:t>кв.м</w:t>
      </w:r>
      <w:proofErr w:type="spellEnd"/>
      <w:r w:rsidRPr="00E628F1">
        <w:t xml:space="preserve">., являющемся частью земельного участка общей площадью 71 237 </w:t>
      </w:r>
      <w:proofErr w:type="spellStart"/>
      <w:r w:rsidRPr="00E628F1">
        <w:t>кв</w:t>
      </w:r>
      <w:proofErr w:type="gramStart"/>
      <w:r w:rsidRPr="00E628F1">
        <w:t>.м</w:t>
      </w:r>
      <w:proofErr w:type="spellEnd"/>
      <w:proofErr w:type="gramEnd"/>
      <w:r w:rsidRPr="00E628F1">
        <w:t xml:space="preserve"> с кадастровым номером 45:25:020809:46.</w:t>
      </w:r>
      <w:r w:rsidR="0028479F" w:rsidRPr="00E628F1">
        <w:t xml:space="preserve"> </w:t>
      </w:r>
      <w:r w:rsidRPr="00E628F1">
        <w:t xml:space="preserve">Категория земель: земли населённых пунктов, виды разрешенного использования: для эксплуатации и обслуживания объектов железнодорожного транспорта. Земельный участок находится в собственности публично-правовых образований. Земельно-правовые отношения не оформлены. </w:t>
      </w:r>
    </w:p>
    <w:p w:rsidR="00C804C7" w:rsidRPr="00E628F1" w:rsidRDefault="00C804C7" w:rsidP="00C804C7">
      <w:pPr>
        <w:spacing w:line="276" w:lineRule="auto"/>
        <w:ind w:firstLine="708"/>
        <w:jc w:val="both"/>
      </w:pPr>
      <w:proofErr w:type="gramStart"/>
      <w:r w:rsidRPr="00E628F1">
        <w:t>В соответствии с п.1. ст.35 Земельного кодекса Российской Федерации, при переходе права собственности на здания, сооружения,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804C7" w:rsidRPr="009F7719" w:rsidRDefault="00C804C7" w:rsidP="00C804C7">
      <w:pPr>
        <w:ind w:firstLine="709"/>
        <w:jc w:val="both"/>
        <w:rPr>
          <w:b/>
          <w:color w:val="000000"/>
          <w:sz w:val="28"/>
          <w:szCs w:val="28"/>
          <w:u w:val="singl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794726" w:rsidRDefault="00794726" w:rsidP="00C804C7">
      <w:pPr>
        <w:rPr>
          <w:rFonts w:eastAsia="MS Mincho"/>
          <w:lang w:eastAsia="x-none"/>
        </w:rPr>
      </w:pPr>
    </w:p>
    <w:p w:rsidR="00F250D4" w:rsidRDefault="00F250D4" w:rsidP="00C804C7">
      <w:pPr>
        <w:rPr>
          <w:rFonts w:eastAsia="MS Mincho"/>
          <w:lang w:eastAsia="x-none"/>
        </w:rPr>
      </w:pPr>
    </w:p>
    <w:p w:rsidR="00F250D4" w:rsidRDefault="00F250D4" w:rsidP="00C804C7">
      <w:pPr>
        <w:rPr>
          <w:rFonts w:eastAsia="MS Mincho"/>
          <w:lang w:eastAsia="x-none"/>
        </w:rPr>
      </w:pPr>
    </w:p>
    <w:p w:rsidR="00C804C7" w:rsidRDefault="00C804C7"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rFonts w:eastAsia="MS Mincho"/>
          <w:lang w:eastAsia="x-none"/>
        </w:rPr>
      </w:pPr>
    </w:p>
    <w:p w:rsidR="00794726" w:rsidRDefault="00794726" w:rsidP="00C804C7">
      <w:pPr>
        <w:rPr>
          <w:ins w:id="7" w:author="Фискова Елена Николаевна" w:date="2020-10-13T11:02:00Z"/>
          <w:rFonts w:eastAsia="MS Mincho"/>
          <w:lang w:eastAsia="x-none"/>
        </w:rPr>
      </w:pPr>
    </w:p>
    <w:p w:rsidR="00526DFB" w:rsidRDefault="00526DFB" w:rsidP="00C804C7">
      <w:pPr>
        <w:rPr>
          <w:ins w:id="8" w:author="Фискова Елена Николаевна" w:date="2020-10-13T11:02:00Z"/>
          <w:rFonts w:eastAsia="MS Mincho"/>
          <w:lang w:eastAsia="x-none"/>
        </w:rPr>
      </w:pPr>
    </w:p>
    <w:p w:rsidR="00526DFB" w:rsidRDefault="00526DFB" w:rsidP="00C804C7">
      <w:pPr>
        <w:rPr>
          <w:ins w:id="9" w:author="Фискова Елена Николаевна" w:date="2020-10-13T11:02:00Z"/>
          <w:rFonts w:eastAsia="MS Mincho"/>
          <w:lang w:eastAsia="x-none"/>
        </w:rPr>
      </w:pPr>
    </w:p>
    <w:p w:rsidR="00526DFB" w:rsidRPr="00C804C7" w:rsidRDefault="00526DFB" w:rsidP="00C804C7">
      <w:pPr>
        <w:rPr>
          <w:rFonts w:eastAsia="MS Mincho"/>
          <w:lang w:eastAsia="x-none"/>
        </w:rPr>
      </w:pPr>
    </w:p>
    <w:p w:rsidR="00FC1DCE" w:rsidRDefault="00FC1DCE" w:rsidP="00D06706">
      <w:pPr>
        <w:pStyle w:val="1"/>
        <w:keepLines w:val="0"/>
        <w:tabs>
          <w:tab w:val="left" w:pos="6424"/>
        </w:tabs>
        <w:spacing w:before="240" w:after="120"/>
        <w:rPr>
          <w:rFonts w:ascii="Times New Roman" w:eastAsia="MS Mincho" w:hAnsi="Times New Roman"/>
          <w:color w:val="auto"/>
          <w:kern w:val="32"/>
          <w:szCs w:val="24"/>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C57F1E" w:rsidRPr="00FF2DC8" w:rsidRDefault="00C57F1E" w:rsidP="00C57F1E">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Pr>
          <w:rFonts w:eastAsia="Calibri"/>
          <w:b/>
          <w:color w:val="000000"/>
          <w:lang w:eastAsia="en-US"/>
        </w:rPr>
        <w:t>Претендента</w:t>
      </w:r>
    </w:p>
    <w:p w:rsidR="00C57F1E" w:rsidRPr="00FF2DC8" w:rsidRDefault="00C57F1E" w:rsidP="00C57F1E">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Pr>
          <w:b/>
          <w:bCs/>
          <w:iCs/>
          <w:color w:val="000000"/>
        </w:rPr>
        <w:t>№___</w:t>
      </w:r>
      <w:r w:rsidRPr="00FF2DC8">
        <w:rPr>
          <w:b/>
          <w:bCs/>
          <w:iCs/>
          <w:color w:val="000000"/>
        </w:rPr>
        <w:t>Лот№____</w:t>
      </w:r>
    </w:p>
    <w:p w:rsidR="00C57F1E" w:rsidRPr="00FF2DC8" w:rsidRDefault="00C57F1E" w:rsidP="00C57F1E">
      <w:pPr>
        <w:ind w:left="4956" w:firstLine="708"/>
        <w:jc w:val="right"/>
      </w:pPr>
      <w:r w:rsidRPr="00FF2DC8">
        <w:t xml:space="preserve">В Комиссию </w:t>
      </w:r>
    </w:p>
    <w:p w:rsidR="00C57F1E" w:rsidRPr="00FF2DC8" w:rsidRDefault="00C57F1E" w:rsidP="00C57F1E">
      <w:pPr>
        <w:ind w:left="4956" w:firstLine="708"/>
        <w:jc w:val="right"/>
      </w:pPr>
      <w:r w:rsidRPr="00FF2DC8">
        <w:t>АО «</w:t>
      </w:r>
      <w:proofErr w:type="spellStart"/>
      <w:r w:rsidRPr="00FF2DC8">
        <w:t>РЖДстрой</w:t>
      </w:r>
      <w:proofErr w:type="spellEnd"/>
      <w:r w:rsidRPr="00FF2DC8">
        <w:t>»</w:t>
      </w:r>
    </w:p>
    <w:p w:rsidR="00C57F1E" w:rsidRPr="00FF2DC8" w:rsidRDefault="00C57F1E" w:rsidP="00C57F1E">
      <w:pPr>
        <w:widowControl w:val="0"/>
        <w:spacing w:after="200" w:line="276" w:lineRule="auto"/>
        <w:rPr>
          <w:rFonts w:eastAsia="Calibri"/>
          <w:color w:val="000000"/>
          <w:lang w:eastAsia="en-US"/>
        </w:rPr>
      </w:pPr>
    </w:p>
    <w:p w:rsidR="00C57F1E" w:rsidRPr="00FF2DC8" w:rsidRDefault="00C57F1E" w:rsidP="00C57F1E">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Pr>
          <w:color w:val="000000"/>
        </w:rPr>
        <w:t>Претендент</w:t>
      </w:r>
      <w:r w:rsidRPr="00FF2DC8">
        <w:rPr>
          <w:color w:val="000000"/>
        </w:rPr>
        <w:t xml:space="preserve">) </w:t>
      </w:r>
      <w:r w:rsidRPr="00FF2DC8">
        <w:rPr>
          <w:b/>
          <w:i/>
          <w:color w:val="000000"/>
        </w:rPr>
        <w:t xml:space="preserve">(указать наименование </w:t>
      </w:r>
      <w:r>
        <w:rPr>
          <w:b/>
          <w:i/>
          <w:color w:val="000000"/>
        </w:rPr>
        <w:t>претендента</w:t>
      </w:r>
      <w:r w:rsidRPr="00FF2DC8">
        <w:rPr>
          <w:b/>
          <w:i/>
          <w:color w:val="000000"/>
        </w:rPr>
        <w:t xml:space="preserve"> или, в случае участия нескольких лиц на стороне одного </w:t>
      </w:r>
      <w:r>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Pr>
          <w:color w:val="000000"/>
        </w:rPr>
        <w:t xml:space="preserve">№   </w:t>
      </w:r>
      <w:r w:rsidRPr="00FF2DC8">
        <w:rPr>
          <w:color w:val="000000"/>
        </w:rPr>
        <w:t xml:space="preserve">Лот № ____(далее – аукцион) </w:t>
      </w:r>
      <w:r w:rsidRPr="00FF2DC8">
        <w:t>по определению покупателей имущества АО</w:t>
      </w:r>
      <w:r>
        <w:t> </w:t>
      </w:r>
      <w:r w:rsidRPr="00FF2DC8">
        <w:t>«</w:t>
      </w:r>
      <w:proofErr w:type="spellStart"/>
      <w:r w:rsidRPr="00FF2DC8">
        <w:t>РЖДстрой</w:t>
      </w:r>
      <w:proofErr w:type="spellEnd"/>
      <w:r w:rsidRPr="00FF2DC8">
        <w:t>».</w:t>
      </w:r>
    </w:p>
    <w:p w:rsidR="00C57F1E" w:rsidRPr="00FF2DC8" w:rsidRDefault="00C57F1E" w:rsidP="00C57F1E">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57F1E" w:rsidRPr="00FF2DC8" w:rsidRDefault="00C57F1E" w:rsidP="00C57F1E">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Pr>
          <w:color w:val="000000"/>
        </w:rPr>
        <w:t>Претендента</w:t>
      </w:r>
      <w:r w:rsidRPr="00FF2DC8">
        <w:rPr>
          <w:color w:val="000000"/>
        </w:rPr>
        <w:t>.</w:t>
      </w:r>
    </w:p>
    <w:p w:rsidR="00C57F1E" w:rsidRPr="00FF2DC8" w:rsidRDefault="00C57F1E" w:rsidP="00C57F1E">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57F1E" w:rsidRPr="00FF2DC8" w:rsidTr="009A1D35">
        <w:tc>
          <w:tcPr>
            <w:tcW w:w="5000" w:type="pct"/>
            <w:gridSpan w:val="2"/>
          </w:tcPr>
          <w:p w:rsidR="00C57F1E" w:rsidRPr="00FF2DC8" w:rsidRDefault="00C57F1E" w:rsidP="009A1D35">
            <w:pPr>
              <w:jc w:val="center"/>
            </w:pPr>
            <w:r w:rsidRPr="00FF2DC8">
              <w:t>Справки по общим вопросам</w:t>
            </w:r>
          </w:p>
        </w:tc>
      </w:tr>
      <w:tr w:rsidR="00C57F1E" w:rsidRPr="00FF2DC8" w:rsidTr="009A1D35">
        <w:tc>
          <w:tcPr>
            <w:tcW w:w="2493" w:type="pct"/>
          </w:tcPr>
          <w:p w:rsidR="00C57F1E" w:rsidRPr="00FF2DC8" w:rsidRDefault="00C57F1E" w:rsidP="009A1D35">
            <w:pPr>
              <w:jc w:val="both"/>
            </w:pPr>
            <w:r w:rsidRPr="00FF2DC8">
              <w:t xml:space="preserve">ФИО </w:t>
            </w:r>
          </w:p>
        </w:tc>
        <w:tc>
          <w:tcPr>
            <w:tcW w:w="2507" w:type="pct"/>
          </w:tcPr>
          <w:p w:rsidR="00C57F1E" w:rsidRPr="00FF2DC8" w:rsidRDefault="00C57F1E" w:rsidP="009A1D35">
            <w:pPr>
              <w:jc w:val="both"/>
            </w:pPr>
            <w:r w:rsidRPr="00FF2DC8">
              <w:t xml:space="preserve">Телефон  </w:t>
            </w:r>
          </w:p>
          <w:p w:rsidR="00C57F1E" w:rsidRPr="00FF2DC8" w:rsidRDefault="00C57F1E" w:rsidP="009A1D35">
            <w:pPr>
              <w:jc w:val="both"/>
            </w:pPr>
            <w:r w:rsidRPr="00FF2DC8">
              <w:t xml:space="preserve">Факс  </w:t>
            </w:r>
          </w:p>
          <w:p w:rsidR="00C57F1E" w:rsidRPr="00FF2DC8" w:rsidRDefault="00C57F1E" w:rsidP="009A1D35">
            <w:pPr>
              <w:jc w:val="both"/>
              <w:rPr>
                <w:lang w:val="en-US"/>
              </w:rPr>
            </w:pPr>
            <w:r w:rsidRPr="00FF2DC8">
              <w:rPr>
                <w:lang w:val="en-US"/>
              </w:rPr>
              <w:t>E-mail:</w:t>
            </w:r>
          </w:p>
        </w:tc>
      </w:tr>
      <w:tr w:rsidR="00C57F1E" w:rsidRPr="00FF2DC8" w:rsidTr="009A1D35">
        <w:tc>
          <w:tcPr>
            <w:tcW w:w="5000" w:type="pct"/>
            <w:gridSpan w:val="2"/>
          </w:tcPr>
          <w:p w:rsidR="00C57F1E" w:rsidRPr="00FF2DC8" w:rsidRDefault="00C57F1E" w:rsidP="009A1D35">
            <w:pPr>
              <w:jc w:val="center"/>
            </w:pPr>
            <w:r w:rsidRPr="00FF2DC8">
              <w:t>Справки по финансовым вопросам</w:t>
            </w:r>
          </w:p>
        </w:tc>
      </w:tr>
      <w:tr w:rsidR="00C57F1E" w:rsidRPr="00FF2DC8" w:rsidTr="009A1D35">
        <w:tc>
          <w:tcPr>
            <w:tcW w:w="2493" w:type="pct"/>
          </w:tcPr>
          <w:p w:rsidR="00C57F1E" w:rsidRPr="00FF2DC8" w:rsidRDefault="00C57F1E" w:rsidP="009A1D35">
            <w:pPr>
              <w:jc w:val="both"/>
            </w:pPr>
            <w:r w:rsidRPr="00FF2DC8">
              <w:t>ФИО</w:t>
            </w:r>
            <w:r w:rsidRPr="00FF2DC8">
              <w:rPr>
                <w:lang w:val="en-US"/>
              </w:rPr>
              <w:t xml:space="preserve"> </w:t>
            </w:r>
          </w:p>
        </w:tc>
        <w:tc>
          <w:tcPr>
            <w:tcW w:w="2507" w:type="pct"/>
          </w:tcPr>
          <w:p w:rsidR="00C57F1E" w:rsidRPr="00FF2DC8" w:rsidRDefault="00C57F1E" w:rsidP="009A1D35">
            <w:pPr>
              <w:jc w:val="both"/>
            </w:pPr>
            <w:r w:rsidRPr="00FF2DC8">
              <w:t>Телефон</w:t>
            </w:r>
          </w:p>
          <w:p w:rsidR="00C57F1E" w:rsidRPr="00FF2DC8" w:rsidRDefault="00C57F1E" w:rsidP="009A1D35">
            <w:pPr>
              <w:jc w:val="both"/>
            </w:pPr>
            <w:r w:rsidRPr="00FF2DC8">
              <w:t xml:space="preserve">Факс  </w:t>
            </w:r>
          </w:p>
          <w:p w:rsidR="00C57F1E" w:rsidRPr="00FF2DC8" w:rsidRDefault="00C57F1E" w:rsidP="009A1D35">
            <w:pPr>
              <w:jc w:val="both"/>
            </w:pPr>
            <w:r w:rsidRPr="00FF2DC8">
              <w:t>E-</w:t>
            </w:r>
            <w:proofErr w:type="spellStart"/>
            <w:r w:rsidRPr="00FF2DC8">
              <w:t>mail</w:t>
            </w:r>
            <w:proofErr w:type="spellEnd"/>
            <w:r w:rsidRPr="00FF2DC8">
              <w:t>:</w:t>
            </w:r>
          </w:p>
        </w:tc>
      </w:tr>
    </w:tbl>
    <w:p w:rsidR="00C57F1E" w:rsidRPr="00FF2DC8" w:rsidRDefault="00C57F1E" w:rsidP="00C57F1E">
      <w:pPr>
        <w:widowControl w:val="0"/>
        <w:ind w:firstLine="720"/>
        <w:jc w:val="both"/>
        <w:rPr>
          <w:color w:val="000000"/>
        </w:rPr>
      </w:pPr>
    </w:p>
    <w:p w:rsidR="00C57F1E" w:rsidRPr="00FF2DC8" w:rsidRDefault="00C57F1E" w:rsidP="00C57F1E">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C57F1E" w:rsidRPr="00FF2DC8" w:rsidRDefault="00C57F1E" w:rsidP="00C57F1E">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C57F1E" w:rsidRPr="00FF2DC8" w:rsidRDefault="00C57F1E" w:rsidP="00C57F1E">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Pr>
          <w:color w:val="000000"/>
        </w:rPr>
        <w:t>Продавца</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Pr>
          <w:i/>
          <w:color w:val="000000"/>
        </w:rPr>
        <w:t>претендента</w:t>
      </w:r>
      <w:r w:rsidRPr="00FF2DC8">
        <w:rPr>
          <w:i/>
          <w:color w:val="000000"/>
        </w:rPr>
        <w:t>)</w:t>
      </w:r>
      <w:r w:rsidRPr="00FF2DC8">
        <w:rPr>
          <w:color w:val="000000"/>
        </w:rPr>
        <w:t>;</w:t>
      </w:r>
    </w:p>
    <w:p w:rsidR="00C57F1E" w:rsidRPr="00FF2DC8" w:rsidRDefault="00C57F1E" w:rsidP="00C57F1E">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Pr>
          <w:color w:val="000000"/>
        </w:rPr>
        <w:t>Информационным сообщением</w:t>
      </w:r>
      <w:r w:rsidRPr="00FF2DC8">
        <w:rPr>
          <w:color w:val="000000"/>
        </w:rPr>
        <w:t xml:space="preserve"> без объяснения причин. </w:t>
      </w:r>
    </w:p>
    <w:p w:rsidR="00C57F1E" w:rsidRPr="00FF2DC8" w:rsidRDefault="00C57F1E" w:rsidP="00C57F1E">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Pr>
          <w:rFonts w:eastAsia="Calibri"/>
          <w:color w:val="000000"/>
          <w:lang w:eastAsia="en-US"/>
        </w:rPr>
        <w:t xml:space="preserve"> на участие в Процедуре</w:t>
      </w:r>
      <w:r w:rsidRPr="00FF2DC8">
        <w:rPr>
          <w:rFonts w:eastAsia="Calibri"/>
          <w:color w:val="000000"/>
          <w:lang w:eastAsia="en-US"/>
        </w:rPr>
        <w:t xml:space="preserve"> и на </w:t>
      </w:r>
      <w:r w:rsidRPr="00FF2DC8">
        <w:rPr>
          <w:rFonts w:eastAsia="Calibri"/>
          <w:color w:val="000000"/>
          <w:lang w:eastAsia="en-US"/>
        </w:rPr>
        <w:lastRenderedPageBreak/>
        <w:t xml:space="preserve">условиях, объявленных в </w:t>
      </w:r>
      <w:r>
        <w:rPr>
          <w:rFonts w:eastAsia="Calibri"/>
          <w:color w:val="000000"/>
          <w:lang w:eastAsia="en-US"/>
        </w:rPr>
        <w:t>Информационном сообщении</w:t>
      </w:r>
      <w:r w:rsidRPr="00FF2DC8">
        <w:rPr>
          <w:rFonts w:eastAsia="Calibri"/>
          <w:color w:val="000000"/>
          <w:lang w:eastAsia="en-US"/>
        </w:rPr>
        <w:t>.</w:t>
      </w:r>
    </w:p>
    <w:p w:rsidR="00C57F1E" w:rsidRPr="00FF2DC8" w:rsidRDefault="00C57F1E" w:rsidP="00C57F1E">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C57F1E" w:rsidRPr="00FF2DC8" w:rsidRDefault="00C57F1E" w:rsidP="00C57F1E">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Pr>
          <w:rFonts w:eastAsia="Calibri"/>
          <w:color w:val="000000"/>
          <w:lang w:eastAsia="en-US"/>
        </w:rPr>
        <w:t xml:space="preserve">условиями </w:t>
      </w:r>
      <w:r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C57F1E" w:rsidRPr="00FF2DC8" w:rsidRDefault="00C57F1E" w:rsidP="00C57F1E">
      <w:pPr>
        <w:widowControl w:val="0"/>
        <w:ind w:firstLine="720"/>
        <w:jc w:val="both"/>
        <w:rPr>
          <w:color w:val="000000"/>
        </w:rPr>
      </w:pPr>
      <w:r w:rsidRPr="00FF2DC8">
        <w:rPr>
          <w:color w:val="000000"/>
        </w:rPr>
        <w:t>Настоящим подтверждаем, что:</w:t>
      </w:r>
    </w:p>
    <w:p w:rsidR="00C57F1E" w:rsidRPr="00FF2DC8" w:rsidRDefault="00C57F1E" w:rsidP="00C57F1E">
      <w:pPr>
        <w:widowControl w:val="0"/>
        <w:ind w:firstLine="720"/>
        <w:jc w:val="both"/>
      </w:pPr>
      <w:r w:rsidRPr="00FF2DC8">
        <w:rPr>
          <w:color w:val="000000"/>
        </w:rPr>
        <w:t>- ________</w:t>
      </w:r>
      <w:r w:rsidRPr="00FF2DC8">
        <w:rPr>
          <w:i/>
          <w:color w:val="000000"/>
        </w:rPr>
        <w:t xml:space="preserve">(наименование </w:t>
      </w:r>
      <w:r>
        <w:rPr>
          <w:i/>
          <w:color w:val="000000"/>
        </w:rPr>
        <w:t>претендента</w:t>
      </w:r>
      <w:r w:rsidRPr="00FF2DC8">
        <w:rPr>
          <w:i/>
          <w:color w:val="000000"/>
        </w:rPr>
        <w:t xml:space="preserve">, лиц, выступающих на стороне </w:t>
      </w:r>
      <w:r>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C57F1E" w:rsidRPr="00FF2DC8" w:rsidRDefault="00C57F1E" w:rsidP="00C57F1E">
      <w:pPr>
        <w:widowControl w:val="0"/>
        <w:ind w:firstLine="720"/>
        <w:jc w:val="both"/>
      </w:pPr>
      <w:r w:rsidRPr="00FF2DC8">
        <w:t xml:space="preserve">- в отношении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открыто конкурсное производство;</w:t>
      </w:r>
    </w:p>
    <w:p w:rsidR="00C57F1E" w:rsidRPr="00FF2DC8" w:rsidRDefault="00C57F1E" w:rsidP="00C57F1E">
      <w:pPr>
        <w:widowControl w:val="0"/>
        <w:ind w:firstLine="720"/>
        <w:jc w:val="both"/>
      </w:pPr>
      <w:r w:rsidRPr="00FF2DC8">
        <w:t xml:space="preserve">- на имущество ________ </w:t>
      </w:r>
      <w:r w:rsidRPr="00FF2DC8">
        <w:rPr>
          <w:i/>
        </w:rPr>
        <w:t xml:space="preserve">(наименование </w:t>
      </w:r>
      <w:r>
        <w:rPr>
          <w:i/>
        </w:rPr>
        <w:t>претендента</w:t>
      </w:r>
      <w:r w:rsidRPr="00FF2DC8">
        <w:rPr>
          <w:i/>
        </w:rPr>
        <w:t xml:space="preserve">, лиц, выступающих на стороне </w:t>
      </w:r>
      <w:r>
        <w:rPr>
          <w:i/>
        </w:rPr>
        <w:t>претендента</w:t>
      </w:r>
      <w:r w:rsidRPr="00FF2DC8">
        <w:rPr>
          <w:i/>
        </w:rPr>
        <w:t>)</w:t>
      </w:r>
      <w:r w:rsidRPr="00FF2DC8">
        <w:t xml:space="preserve"> не наложен арест, экономическая деятельность не приостановлена;</w:t>
      </w:r>
    </w:p>
    <w:p w:rsidR="00C57F1E" w:rsidRPr="00FF2DC8" w:rsidRDefault="00C57F1E" w:rsidP="00C57F1E">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57F1E" w:rsidRPr="00FF2DC8" w:rsidRDefault="00C57F1E" w:rsidP="00C57F1E">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Pr>
          <w:rFonts w:eastAsia="MS Mincho"/>
          <w:i/>
        </w:rPr>
        <w:t>претендента</w:t>
      </w:r>
      <w:r w:rsidRPr="00FF2DC8">
        <w:rPr>
          <w:rFonts w:eastAsia="MS Mincho"/>
          <w:i/>
        </w:rPr>
        <w:t xml:space="preserve">, лиц, выступающих на стороне </w:t>
      </w:r>
      <w:r>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C57F1E" w:rsidRPr="00FF2DC8" w:rsidRDefault="00C57F1E" w:rsidP="00C57F1E">
      <w:pPr>
        <w:widowControl w:val="0"/>
        <w:ind w:firstLine="720"/>
        <w:jc w:val="both"/>
      </w:pPr>
      <w:r w:rsidRPr="00FF2DC8">
        <w:t xml:space="preserve">- </w:t>
      </w:r>
      <w:r w:rsidRPr="00FF2DC8">
        <w:rPr>
          <w:i/>
        </w:rPr>
        <w:t xml:space="preserve">________(наименование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C57F1E" w:rsidRPr="00FF2DC8" w:rsidRDefault="00C57F1E" w:rsidP="00C57F1E">
      <w:pPr>
        <w:widowControl w:val="0"/>
        <w:ind w:firstLine="720"/>
        <w:jc w:val="both"/>
      </w:pPr>
      <w:r w:rsidRPr="00FF2DC8">
        <w:t xml:space="preserve">- </w:t>
      </w:r>
      <w:r w:rsidRPr="00FF2DC8">
        <w:rPr>
          <w:i/>
        </w:rPr>
        <w:t xml:space="preserve">________ (наименование </w:t>
      </w:r>
      <w:r>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Pr>
          <w:rFonts w:eastAsia="MS Mincho"/>
          <w:i/>
        </w:rPr>
        <w:t>претендента</w:t>
      </w:r>
      <w:r w:rsidRPr="00FF2DC8">
        <w:rPr>
          <w:i/>
        </w:rPr>
        <w:t>)</w:t>
      </w:r>
      <w:r w:rsidRPr="00FF2DC8">
        <w:t xml:space="preserve"> от заключения договора.</w:t>
      </w:r>
    </w:p>
    <w:p w:rsidR="00C57F1E" w:rsidRPr="00FF2DC8" w:rsidRDefault="00C57F1E" w:rsidP="00C57F1E">
      <w:pPr>
        <w:widowControl w:val="0"/>
        <w:ind w:firstLine="720"/>
        <w:jc w:val="both"/>
      </w:pPr>
      <w:proofErr w:type="gramStart"/>
      <w:r w:rsidRPr="00FF2DC8">
        <w:t xml:space="preserve">Настоящим </w:t>
      </w:r>
      <w:r w:rsidRPr="00FF2DC8">
        <w:rPr>
          <w:i/>
        </w:rPr>
        <w:t xml:space="preserve">________ (наименование </w:t>
      </w:r>
      <w:r>
        <w:rPr>
          <w:rFonts w:eastAsia="MS Mincho"/>
          <w:i/>
        </w:rPr>
        <w:t>претендента</w:t>
      </w:r>
      <w:r w:rsidRPr="00FF2DC8">
        <w:rPr>
          <w:i/>
        </w:rPr>
        <w:t xml:space="preserve">, лиц, выступающих на стороне </w:t>
      </w:r>
      <w:r>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57F1E" w:rsidRPr="00FF2DC8" w:rsidRDefault="00C57F1E" w:rsidP="00C57F1E">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57F1E" w:rsidRPr="00FF2DC8" w:rsidRDefault="00C57F1E" w:rsidP="00C57F1E">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C57F1E" w:rsidRPr="00FF2DC8" w:rsidRDefault="00C57F1E" w:rsidP="00C57F1E">
      <w:pPr>
        <w:widowControl w:val="0"/>
        <w:ind w:firstLine="720"/>
        <w:jc w:val="both"/>
      </w:pPr>
      <w:r w:rsidRPr="00FF2DC8">
        <w:t>В подтверждение этого прилагаем все необходимые документы.</w:t>
      </w:r>
    </w:p>
    <w:p w:rsidR="00C57F1E" w:rsidRPr="00FF2DC8" w:rsidRDefault="00C57F1E" w:rsidP="00C57F1E">
      <w:pPr>
        <w:widowControl w:val="0"/>
        <w:outlineLvl w:val="2"/>
        <w:rPr>
          <w:bCs/>
        </w:rPr>
      </w:pPr>
      <w:r w:rsidRPr="00FF2DC8">
        <w:rPr>
          <w:bCs/>
        </w:rPr>
        <w:t>Представитель, имеющий полномочия подписать заявку на участие от имени</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C57F1E" w:rsidRPr="00FF2DC8" w:rsidRDefault="00C57F1E" w:rsidP="00C57F1E">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C57F1E" w:rsidRPr="00FF2DC8" w:rsidRDefault="00C57F1E" w:rsidP="00C57F1E">
      <w:pPr>
        <w:widowControl w:val="0"/>
      </w:pPr>
      <w:r w:rsidRPr="00FF2DC8">
        <w:t>___________________________________________</w:t>
      </w:r>
    </w:p>
    <w:p w:rsidR="00C57F1E" w:rsidRPr="00FF2DC8" w:rsidRDefault="00C57F1E" w:rsidP="00C57F1E">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C57F1E" w:rsidRPr="00FF2DC8" w:rsidRDefault="00C57F1E" w:rsidP="00C57F1E">
      <w:pPr>
        <w:jc w:val="right"/>
        <w:rPr>
          <w:rFonts w:ascii="Calibri" w:eastAsia="Calibri" w:hAnsi="Calibri"/>
          <w:lang w:eastAsia="en-US"/>
        </w:rPr>
      </w:pPr>
      <w:r w:rsidRPr="00FF2DC8">
        <w:rPr>
          <w:rFonts w:ascii="Calibri" w:eastAsia="Calibri" w:hAnsi="Calibri"/>
          <w:lang w:eastAsia="en-US"/>
        </w:rPr>
        <w:t>«____» _________ 20__ г.</w:t>
      </w:r>
    </w:p>
    <w:p w:rsidR="00C57F1E" w:rsidRPr="00FF2DC8" w:rsidRDefault="00C57F1E" w:rsidP="00C57F1E">
      <w:pPr>
        <w:jc w:val="right"/>
        <w:rPr>
          <w:rFonts w:ascii="Calibri" w:eastAsia="Calibri" w:hAnsi="Calibri"/>
          <w:lang w:eastAsia="en-US"/>
        </w:rPr>
      </w:pPr>
    </w:p>
    <w:p w:rsidR="00C57F1E" w:rsidRPr="00FF2DC8" w:rsidRDefault="00C57F1E" w:rsidP="00C57F1E">
      <w:pPr>
        <w:jc w:val="right"/>
        <w:rPr>
          <w:bCs/>
        </w:rPr>
        <w:sectPr w:rsidR="00C57F1E" w:rsidRPr="00FF2DC8" w:rsidSect="004759EE">
          <w:headerReference w:type="default" r:id="rId12"/>
          <w:pgSz w:w="11906" w:h="16838"/>
          <w:pgMar w:top="851" w:right="566" w:bottom="1276" w:left="1134" w:header="708" w:footer="708" w:gutter="0"/>
          <w:pgNumType w:start="14"/>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2</w:t>
      </w:r>
    </w:p>
    <w:p w:rsidR="00C57F1E" w:rsidRDefault="00C57F1E" w:rsidP="00C57F1E">
      <w:pPr>
        <w:spacing w:after="60" w:line="192" w:lineRule="auto"/>
        <w:ind w:right="125"/>
        <w:jc w:val="right"/>
        <w:rPr>
          <w:b/>
          <w:sz w:val="28"/>
        </w:rPr>
      </w:pPr>
    </w:p>
    <w:p w:rsidR="00C57F1E"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(юридического лица) на участие в </w:t>
      </w:r>
      <w:r>
        <w:rPr>
          <w:b/>
          <w:sz w:val="28"/>
        </w:rPr>
        <w:t>Процедуре</w:t>
      </w:r>
      <w:r w:rsidRPr="00706C41">
        <w:rPr>
          <w:b/>
          <w:sz w:val="28"/>
        </w:rPr>
        <w:t>*</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Наименование организа</w:t>
      </w:r>
      <w:r>
        <w:t>ции, претендующей на участие в 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2. Реквизиты организации: адрес, телефон, телефакс, электронная почта: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57F1E" w:rsidRPr="00706C41" w:rsidTr="009A1D3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706C41" w:rsidRDefault="00C57F1E" w:rsidP="00C57F1E">
      <w:pPr>
        <w:spacing w:after="120" w:line="192" w:lineRule="auto"/>
        <w:ind w:right="125"/>
        <w:rPr>
          <w:szCs w:val="20"/>
        </w:rPr>
      </w:pPr>
    </w:p>
    <w:p w:rsidR="00C57F1E" w:rsidRPr="00706C41" w:rsidRDefault="00C57F1E" w:rsidP="00C57F1E">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C57F1E" w:rsidRPr="00706C41" w:rsidRDefault="00C57F1E" w:rsidP="00C57F1E">
      <w:pPr>
        <w:spacing w:after="60" w:line="192" w:lineRule="auto"/>
        <w:ind w:right="125"/>
        <w:jc w:val="both"/>
      </w:pPr>
      <w:r w:rsidRPr="00706C41">
        <w:t>5.</w:t>
      </w:r>
      <w:r w:rsidRPr="00706C41">
        <w:rPr>
          <w:lang w:val="en-US"/>
        </w:rPr>
        <w:t> </w:t>
      </w:r>
      <w:r w:rsidRPr="00706C41">
        <w:t xml:space="preserve">Дата, место и орган регистрации: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6. Организационно-правовая форма:</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C57F1E" w:rsidRPr="00706C41" w:rsidRDefault="00C57F1E" w:rsidP="00C57F1E">
      <w:pPr>
        <w:spacing w:after="120" w:line="192" w:lineRule="auto"/>
        <w:ind w:right="125"/>
        <w:jc w:val="both"/>
        <w:rPr>
          <w:szCs w:val="20"/>
        </w:rPr>
      </w:pPr>
      <w:r w:rsidRPr="00706C41">
        <w:rPr>
          <w:szCs w:val="20"/>
        </w:rPr>
        <w:t xml:space="preserve">9. Сведения об учредителях, участниках, акционерах </w:t>
      </w:r>
      <w:r>
        <w:rPr>
          <w:szCs w:val="20"/>
        </w:rPr>
        <w:t>Претендента</w:t>
      </w:r>
      <w:r w:rsidRPr="00706C41">
        <w:rPr>
          <w:szCs w:val="20"/>
        </w:rPr>
        <w:t xml:space="preserve"> и распределении долей: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11. Финансирующие банки: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12. Аудиторские организации:</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 xml:space="preserve">Подпись руководителя организации </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Подпись главного бухгалтера</w:t>
      </w:r>
    </w:p>
    <w:p w:rsidR="00C57F1E" w:rsidRPr="00706C41" w:rsidRDefault="00C57F1E" w:rsidP="00C57F1E">
      <w:pPr>
        <w:spacing w:after="60" w:line="192" w:lineRule="auto"/>
        <w:ind w:right="125"/>
        <w:jc w:val="both"/>
      </w:pPr>
    </w:p>
    <w:p w:rsidR="00C57F1E" w:rsidRPr="00706C41" w:rsidRDefault="00C57F1E" w:rsidP="00C57F1E">
      <w:pPr>
        <w:spacing w:after="60" w:line="192" w:lineRule="auto"/>
        <w:ind w:right="125"/>
        <w:jc w:val="both"/>
      </w:pPr>
      <w:r w:rsidRPr="00706C41">
        <w:t>М.П.</w:t>
      </w:r>
    </w:p>
    <w:p w:rsidR="00C57F1E" w:rsidRPr="00706C41" w:rsidRDefault="00C57F1E" w:rsidP="00C57F1E">
      <w:pPr>
        <w:spacing w:before="60" w:line="216" w:lineRule="auto"/>
        <w:ind w:right="125"/>
        <w:jc w:val="both"/>
        <w:rPr>
          <w:b/>
          <w:bCs/>
          <w:iCs/>
          <w:szCs w:val="20"/>
        </w:rPr>
      </w:pPr>
    </w:p>
    <w:p w:rsidR="00C57F1E" w:rsidRPr="00706C41" w:rsidRDefault="00C57F1E" w:rsidP="00C57F1E">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C57F1E" w:rsidRPr="00706C41" w:rsidRDefault="00C57F1E" w:rsidP="00C57F1E">
      <w:pPr>
        <w:tabs>
          <w:tab w:val="num" w:pos="0"/>
          <w:tab w:val="left" w:pos="240"/>
          <w:tab w:val="left" w:pos="1080"/>
        </w:tabs>
        <w:jc w:val="both"/>
        <w:sectPr w:rsidR="00C57F1E"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57F1E" w:rsidRPr="00706C41" w:rsidTr="009A1D35">
        <w:tc>
          <w:tcPr>
            <w:tcW w:w="4785" w:type="dxa"/>
          </w:tcPr>
          <w:p w:rsidR="00C57F1E" w:rsidRDefault="00C57F1E" w:rsidP="009A1D35">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C57F1E" w:rsidRPr="00706C41" w:rsidRDefault="00C57F1E" w:rsidP="009A1D35">
            <w:pPr>
              <w:keepNext/>
              <w:suppressAutoHyphens/>
              <w:ind w:left="615"/>
              <w:jc w:val="right"/>
              <w:outlineLvl w:val="1"/>
              <w:rPr>
                <w:rFonts w:eastAsia="MS Mincho"/>
                <w:i/>
                <w:iCs/>
              </w:rPr>
            </w:pPr>
          </w:p>
        </w:tc>
      </w:tr>
    </w:tbl>
    <w:p w:rsidR="00C57F1E" w:rsidRPr="00706C41" w:rsidRDefault="00C57F1E" w:rsidP="00C57F1E">
      <w:pPr>
        <w:suppressAutoHyphens/>
        <w:ind w:left="5812" w:right="306"/>
        <w:rPr>
          <w:bCs/>
          <w:sz w:val="28"/>
          <w:szCs w:val="28"/>
        </w:rPr>
      </w:pPr>
    </w:p>
    <w:p w:rsidR="00C57F1E" w:rsidRPr="00706C41" w:rsidRDefault="00C57F1E" w:rsidP="00C57F1E">
      <w:pPr>
        <w:suppressAutoHyphens/>
        <w:ind w:left="5812" w:right="306"/>
        <w:rPr>
          <w:bCs/>
          <w:sz w:val="28"/>
          <w:szCs w:val="28"/>
          <w:highlight w:val="yellow"/>
        </w:rPr>
      </w:pPr>
    </w:p>
    <w:p w:rsidR="00C57F1E" w:rsidRPr="00706C41" w:rsidRDefault="00C57F1E" w:rsidP="00C57F1E">
      <w:pPr>
        <w:spacing w:line="360" w:lineRule="exact"/>
        <w:ind w:firstLine="556"/>
        <w:jc w:val="center"/>
        <w:rPr>
          <w:bCs/>
        </w:rPr>
      </w:pPr>
      <w:r w:rsidRPr="00706C41">
        <w:rPr>
          <w:bCs/>
        </w:rPr>
        <w:t>Гарантийное письмо</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Дата, номер</w:t>
      </w:r>
    </w:p>
    <w:p w:rsidR="00C57F1E" w:rsidRPr="00706C41" w:rsidRDefault="00C57F1E" w:rsidP="00C57F1E">
      <w:pPr>
        <w:spacing w:line="360" w:lineRule="exact"/>
        <w:ind w:firstLine="556"/>
        <w:jc w:val="both"/>
        <w:rPr>
          <w:bCs/>
        </w:rPr>
      </w:pPr>
    </w:p>
    <w:p w:rsidR="00C57F1E" w:rsidRPr="00706C41" w:rsidRDefault="00C57F1E" w:rsidP="00C57F1E">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Pr>
          <w:bCs/>
          <w:i/>
        </w:rPr>
        <w:t>Претендента</w:t>
      </w:r>
      <w:r w:rsidRPr="00706C41">
        <w:rPr>
          <w:bCs/>
          <w:i/>
        </w:rPr>
        <w:t xml:space="preserve"> или лица, выступающего на стороне </w:t>
      </w:r>
      <w:r>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C57F1E" w:rsidRPr="00706C41" w:rsidRDefault="00C57F1E" w:rsidP="00C57F1E">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Pr>
          <w:i/>
        </w:rPr>
        <w:t>Претендента</w:t>
      </w:r>
      <w:r w:rsidRPr="00706C41">
        <w:rPr>
          <w:i/>
        </w:rPr>
        <w:t xml:space="preserve"> или лица, выступающего на стороне </w:t>
      </w:r>
      <w:r>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57F1E" w:rsidRPr="00706C41" w:rsidRDefault="00C57F1E" w:rsidP="00C57F1E">
      <w:pPr>
        <w:ind w:firstLine="709"/>
      </w:pPr>
    </w:p>
    <w:p w:rsidR="00C57F1E" w:rsidRPr="00706C41" w:rsidRDefault="00C57F1E" w:rsidP="00C57F1E">
      <w:pPr>
        <w:ind w:firstLine="709"/>
        <w:jc w:val="right"/>
      </w:pPr>
    </w:p>
    <w:p w:rsidR="00C57F1E" w:rsidRPr="00706C41" w:rsidRDefault="00C57F1E" w:rsidP="00C57F1E">
      <w:pPr>
        <w:ind w:firstLine="709"/>
        <w:jc w:val="both"/>
        <w:rPr>
          <w:i/>
        </w:rPr>
      </w:pPr>
      <w:r w:rsidRPr="00706C41">
        <w:rPr>
          <w:i/>
        </w:rPr>
        <w:t>Должность                                                                      (ФИО, Подпись)</w:t>
      </w:r>
    </w:p>
    <w:p w:rsidR="00C57F1E" w:rsidRPr="00706C41" w:rsidRDefault="00C57F1E" w:rsidP="00C57F1E">
      <w:pPr>
        <w:ind w:firstLine="709"/>
        <w:jc w:val="right"/>
        <w:rPr>
          <w:i/>
        </w:rPr>
      </w:pPr>
      <w:r w:rsidRPr="00706C41">
        <w:rPr>
          <w:i/>
        </w:rPr>
        <w:t>М.П.</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57F1E" w:rsidRPr="00706C41" w:rsidRDefault="00C57F1E" w:rsidP="00C57F1E">
      <w:pPr>
        <w:tabs>
          <w:tab w:val="num" w:pos="0"/>
          <w:tab w:val="left" w:pos="240"/>
          <w:tab w:val="left" w:pos="1080"/>
        </w:tabs>
        <w:jc w:val="both"/>
        <w:sectPr w:rsidR="00C57F1E"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C57F1E"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4</w:t>
      </w: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57F1E" w:rsidRPr="00706C41" w:rsidTr="009A1D35">
        <w:trPr>
          <w:trHeight w:val="255"/>
        </w:trPr>
        <w:tc>
          <w:tcPr>
            <w:tcW w:w="234"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C57F1E" w:rsidRPr="00706C41" w:rsidRDefault="00C57F1E" w:rsidP="009A1D35">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C57F1E" w:rsidRPr="00706C41" w:rsidRDefault="00C57F1E" w:rsidP="009A1D35">
            <w:pPr>
              <w:jc w:val="right"/>
              <w:rPr>
                <w:sz w:val="22"/>
                <w:szCs w:val="22"/>
              </w:rPr>
            </w:pPr>
          </w:p>
        </w:tc>
      </w:tr>
      <w:tr w:rsidR="00C57F1E" w:rsidRPr="00706C41" w:rsidTr="009A1D3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C57F1E" w:rsidRPr="00706C41" w:rsidTr="009A1D3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Информация о подтверждающих документах (наименование, реквизиты и т.д.)</w:t>
            </w:r>
          </w:p>
        </w:tc>
      </w:tr>
      <w:tr w:rsidR="00C57F1E" w:rsidRPr="00706C41" w:rsidTr="009A1D3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57F1E" w:rsidRPr="00706C41" w:rsidRDefault="00C57F1E" w:rsidP="009A1D35">
            <w:pPr>
              <w:jc w:val="center"/>
              <w:rPr>
                <w:b/>
                <w:sz w:val="20"/>
                <w:szCs w:val="20"/>
              </w:rPr>
            </w:pPr>
            <w:r w:rsidRPr="00706C41">
              <w:rPr>
                <w:b/>
                <w:sz w:val="20"/>
                <w:szCs w:val="20"/>
              </w:rPr>
              <w:t>10</w:t>
            </w:r>
          </w:p>
        </w:tc>
      </w:tr>
      <w:tr w:rsidR="00C57F1E" w:rsidRPr="00706C41" w:rsidTr="009A1D3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C57F1E" w:rsidRPr="00706C41" w:rsidRDefault="00C57F1E" w:rsidP="009A1D35">
            <w:pPr>
              <w:jc w:val="center"/>
              <w:rPr>
                <w:sz w:val="22"/>
                <w:szCs w:val="22"/>
              </w:rPr>
            </w:pPr>
          </w:p>
        </w:tc>
      </w:tr>
    </w:tbl>
    <w:p w:rsidR="00C57F1E" w:rsidRPr="00706C41" w:rsidRDefault="00C57F1E" w:rsidP="00C57F1E">
      <w:pPr>
        <w:spacing w:after="120"/>
      </w:pPr>
    </w:p>
    <w:p w:rsidR="00C57F1E" w:rsidRPr="00706C41" w:rsidRDefault="00C57F1E" w:rsidP="00C57F1E">
      <w:pPr>
        <w:spacing w:after="120"/>
        <w:rPr>
          <w:sz w:val="28"/>
          <w:szCs w:val="28"/>
        </w:rPr>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pPr>
    </w:p>
    <w:p w:rsidR="00C57F1E" w:rsidRPr="00706C41" w:rsidRDefault="00C57F1E" w:rsidP="00C57F1E">
      <w:pPr>
        <w:tabs>
          <w:tab w:val="num" w:pos="0"/>
          <w:tab w:val="left" w:pos="240"/>
          <w:tab w:val="left" w:pos="1080"/>
        </w:tabs>
        <w:jc w:val="both"/>
        <w:sectPr w:rsidR="00C57F1E" w:rsidRPr="00706C41" w:rsidSect="008F3EC5">
          <w:type w:val="continuous"/>
          <w:pgSz w:w="16838" w:h="11906" w:orient="landscape"/>
          <w:pgMar w:top="1134" w:right="850" w:bottom="1134" w:left="1701" w:header="708" w:footer="708" w:gutter="0"/>
          <w:pgNumType w:start="21"/>
          <w:cols w:space="708"/>
          <w:docGrid w:linePitch="360"/>
        </w:sectPr>
      </w:pPr>
    </w:p>
    <w:p w:rsidR="00C57F1E" w:rsidRPr="00DB093C" w:rsidRDefault="00C57F1E" w:rsidP="00C57F1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C57F1E" w:rsidRPr="00706C41" w:rsidRDefault="00C57F1E" w:rsidP="00C57F1E">
      <w:pPr>
        <w:spacing w:after="60" w:line="192" w:lineRule="auto"/>
        <w:ind w:right="125"/>
        <w:jc w:val="center"/>
        <w:rPr>
          <w:b/>
          <w:sz w:val="28"/>
        </w:rPr>
      </w:pPr>
    </w:p>
    <w:p w:rsidR="00C57F1E" w:rsidRPr="00706C41" w:rsidRDefault="00C57F1E" w:rsidP="00C57F1E">
      <w:pPr>
        <w:spacing w:after="60" w:line="192" w:lineRule="auto"/>
        <w:ind w:right="125"/>
        <w:jc w:val="center"/>
        <w:rPr>
          <w:b/>
          <w:sz w:val="28"/>
        </w:rPr>
      </w:pPr>
      <w:r w:rsidRPr="00706C41">
        <w:rPr>
          <w:b/>
          <w:sz w:val="28"/>
        </w:rPr>
        <w:t xml:space="preserve">Анкета </w:t>
      </w:r>
      <w:r>
        <w:rPr>
          <w:b/>
          <w:sz w:val="28"/>
        </w:rPr>
        <w:t>Претендента</w:t>
      </w:r>
      <w:r w:rsidRPr="00706C41">
        <w:rPr>
          <w:b/>
          <w:sz w:val="28"/>
        </w:rPr>
        <w:t xml:space="preserve"> (физического лица) на участие в </w:t>
      </w:r>
      <w:r>
        <w:rPr>
          <w:b/>
          <w:sz w:val="28"/>
        </w:rPr>
        <w:t>Процедуре</w:t>
      </w:r>
      <w:r w:rsidRPr="00706C41">
        <w:rPr>
          <w:b/>
          <w:sz w:val="28"/>
        </w:rPr>
        <w:t xml:space="preserve"> *</w:t>
      </w:r>
    </w:p>
    <w:p w:rsidR="00C57F1E" w:rsidRPr="00706C41" w:rsidRDefault="00C57F1E" w:rsidP="00C57F1E">
      <w:pPr>
        <w:spacing w:after="60" w:line="192" w:lineRule="auto"/>
        <w:ind w:right="125"/>
        <w:jc w:val="center"/>
        <w:rPr>
          <w:b/>
          <w:sz w:val="12"/>
          <w:szCs w:val="12"/>
        </w:rPr>
      </w:pPr>
    </w:p>
    <w:p w:rsidR="00C57F1E" w:rsidRPr="00706C41" w:rsidRDefault="00C57F1E" w:rsidP="00C57F1E">
      <w:pPr>
        <w:spacing w:after="60" w:line="192" w:lineRule="auto"/>
        <w:ind w:right="125"/>
        <w:jc w:val="both"/>
      </w:pPr>
      <w:r w:rsidRPr="00706C41">
        <w:t>1.</w:t>
      </w:r>
      <w:r w:rsidRPr="00706C41">
        <w:rPr>
          <w:lang w:val="en-US"/>
        </w:rPr>
        <w:t> </w:t>
      </w:r>
      <w:r w:rsidRPr="00706C41">
        <w:t xml:space="preserve">ФИО лица, претендующего на участие в </w:t>
      </w:r>
      <w:r>
        <w:t>Процедуре</w:t>
      </w:r>
      <w:r w:rsidRPr="00706C41">
        <w:t>:</w:t>
      </w:r>
    </w:p>
    <w:p w:rsidR="00C57F1E" w:rsidRPr="00706C41" w:rsidRDefault="00C57F1E" w:rsidP="00C57F1E">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C57F1E" w:rsidRPr="00706C41" w:rsidRDefault="00C57F1E" w:rsidP="00C57F1E">
      <w:pPr>
        <w:spacing w:after="60" w:line="192" w:lineRule="auto"/>
        <w:ind w:right="125"/>
        <w:jc w:val="both"/>
      </w:pPr>
      <w:r w:rsidRPr="00706C41">
        <w:t xml:space="preserve">2. Паспортные данные: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 xml:space="preserve">3. ИНН (физ. лица/индивидуального предпринимателя):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 xml:space="preserve">4. Адрес места регистрации: </w:t>
      </w:r>
    </w:p>
    <w:p w:rsidR="00C57F1E" w:rsidRPr="00706C41" w:rsidRDefault="00C57F1E" w:rsidP="00C57F1E">
      <w:pPr>
        <w:spacing w:after="120" w:line="192" w:lineRule="auto"/>
        <w:ind w:right="125"/>
        <w:rPr>
          <w:szCs w:val="20"/>
        </w:rPr>
      </w:pPr>
      <w:r w:rsidRPr="00706C41">
        <w:rPr>
          <w:szCs w:val="20"/>
        </w:rPr>
        <w:t>____________________________________________________________________________</w:t>
      </w:r>
    </w:p>
    <w:p w:rsidR="00C57F1E" w:rsidRPr="00706C41" w:rsidRDefault="00C57F1E" w:rsidP="00C57F1E">
      <w:pPr>
        <w:spacing w:after="120" w:line="192" w:lineRule="auto"/>
        <w:ind w:right="125"/>
        <w:rPr>
          <w:szCs w:val="20"/>
        </w:rPr>
      </w:pPr>
      <w:r w:rsidRPr="00706C41">
        <w:rPr>
          <w:szCs w:val="20"/>
        </w:rPr>
        <w:t>5. Фактический адрес: ____________________________________________________________________________</w:t>
      </w:r>
    </w:p>
    <w:p w:rsidR="00C57F1E" w:rsidRPr="00706C41" w:rsidRDefault="00C57F1E" w:rsidP="00C57F1E">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C57F1E" w:rsidRPr="00706C41" w:rsidRDefault="00C57F1E" w:rsidP="00C57F1E">
      <w:pPr>
        <w:spacing w:after="60" w:line="192" w:lineRule="auto"/>
        <w:ind w:right="125"/>
        <w:jc w:val="both"/>
      </w:pPr>
      <w:r w:rsidRPr="00706C41">
        <w:t>____________________________________________________________________________</w:t>
      </w:r>
    </w:p>
    <w:p w:rsidR="00C57F1E" w:rsidRPr="00706C41" w:rsidRDefault="00C57F1E" w:rsidP="00C57F1E">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C57F1E" w:rsidRPr="00706C41" w:rsidTr="009A1D35">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706C41"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706C41"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C57F1E" w:rsidRPr="009509B0" w:rsidTr="009A1D35">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57F1E" w:rsidRPr="009509B0" w:rsidRDefault="00C57F1E" w:rsidP="009A1D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C57F1E" w:rsidRPr="009509B0" w:rsidRDefault="00C57F1E" w:rsidP="00C57F1E">
      <w:pPr>
        <w:spacing w:after="60" w:line="192" w:lineRule="auto"/>
        <w:ind w:right="125"/>
        <w:jc w:val="both"/>
      </w:pPr>
    </w:p>
    <w:p w:rsidR="00C57F1E" w:rsidRPr="009509B0" w:rsidRDefault="00C57F1E" w:rsidP="00C57F1E">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C57F1E" w:rsidRPr="009509B0" w:rsidRDefault="00C57F1E" w:rsidP="00C57F1E">
      <w:pPr>
        <w:spacing w:after="60" w:line="192" w:lineRule="auto"/>
        <w:ind w:right="125"/>
        <w:jc w:val="both"/>
      </w:pPr>
      <w:r w:rsidRPr="009509B0">
        <w:t xml:space="preserve">9. Финансирующие банки:** </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after="60" w:line="192" w:lineRule="auto"/>
        <w:ind w:right="125"/>
        <w:jc w:val="both"/>
      </w:pPr>
      <w:r w:rsidRPr="009509B0">
        <w:t>10. Аудиторские организации:**</w:t>
      </w:r>
    </w:p>
    <w:p w:rsidR="00C57F1E" w:rsidRPr="009509B0" w:rsidRDefault="00C57F1E" w:rsidP="00C57F1E">
      <w:pPr>
        <w:spacing w:after="60" w:line="192" w:lineRule="auto"/>
        <w:ind w:right="125"/>
        <w:jc w:val="both"/>
      </w:pPr>
      <w:r w:rsidRPr="009509B0">
        <w:t>____________________________________________________________________________</w:t>
      </w:r>
    </w:p>
    <w:p w:rsidR="00C57F1E" w:rsidRPr="009509B0" w:rsidRDefault="00C57F1E" w:rsidP="00C57F1E">
      <w:pPr>
        <w:spacing w:before="60" w:line="192" w:lineRule="auto"/>
        <w:ind w:right="125"/>
        <w:jc w:val="both"/>
        <w:rPr>
          <w:szCs w:val="20"/>
        </w:rPr>
      </w:pPr>
      <w:r w:rsidRPr="009509B0">
        <w:rPr>
          <w:szCs w:val="20"/>
        </w:rPr>
        <w:t>11. Реквизиты (номер, дата) документов о регистрации:**</w:t>
      </w:r>
    </w:p>
    <w:p w:rsidR="00C57F1E" w:rsidRPr="009509B0" w:rsidRDefault="00C57F1E" w:rsidP="00C57F1E">
      <w:pPr>
        <w:spacing w:before="60" w:line="192" w:lineRule="auto"/>
        <w:ind w:right="125"/>
        <w:jc w:val="both"/>
        <w:rPr>
          <w:szCs w:val="20"/>
        </w:rPr>
      </w:pPr>
      <w:r w:rsidRPr="009509B0">
        <w:rPr>
          <w:szCs w:val="20"/>
        </w:rPr>
        <w:t>_________________________________________________________________________</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both"/>
      </w:pPr>
    </w:p>
    <w:p w:rsidR="00C57F1E" w:rsidRPr="009509B0" w:rsidRDefault="00C57F1E" w:rsidP="00C57F1E">
      <w:pPr>
        <w:spacing w:after="60" w:line="192" w:lineRule="auto"/>
        <w:ind w:right="125"/>
        <w:jc w:val="right"/>
      </w:pPr>
      <w:r w:rsidRPr="009509B0">
        <w:t>М.П.**</w:t>
      </w:r>
    </w:p>
    <w:p w:rsidR="00C57F1E" w:rsidRPr="009509B0" w:rsidRDefault="00C57F1E" w:rsidP="00C57F1E">
      <w:pPr>
        <w:spacing w:before="60" w:line="216" w:lineRule="auto"/>
        <w:ind w:right="125"/>
        <w:jc w:val="both"/>
        <w:rPr>
          <w:b/>
          <w:bCs/>
          <w:iCs/>
          <w:szCs w:val="20"/>
        </w:rPr>
      </w:pPr>
    </w:p>
    <w:p w:rsidR="00C57F1E" w:rsidRPr="009509B0" w:rsidRDefault="00C57F1E" w:rsidP="00C57F1E">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C57F1E" w:rsidRPr="009509B0" w:rsidRDefault="00C57F1E" w:rsidP="00C57F1E">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10.7.2. Документы, подтверждающие полномочия лиц, подписавших </w:t>
      </w:r>
      <w:r w:rsidRPr="00D66AC5">
        <w:rPr>
          <w:sz w:val="28"/>
          <w:szCs w:val="28"/>
        </w:rPr>
        <w:lastRenderedPageBreak/>
        <w:t>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04" w:rsidRDefault="00FD2304" w:rsidP="00016437">
      <w:r>
        <w:separator/>
      </w:r>
    </w:p>
  </w:endnote>
  <w:endnote w:type="continuationSeparator" w:id="0">
    <w:p w:rsidR="00FD2304" w:rsidRDefault="00FD230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04" w:rsidRDefault="00FD2304" w:rsidP="00016437">
      <w:r>
        <w:separator/>
      </w:r>
    </w:p>
  </w:footnote>
  <w:footnote w:type="continuationSeparator" w:id="0">
    <w:p w:rsidR="00FD2304" w:rsidRDefault="00FD230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A8" w:rsidRPr="004638D0" w:rsidRDefault="000617A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A8" w:rsidRPr="001B0E87" w:rsidRDefault="000617A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A8" w:rsidRDefault="000617A8">
    <w:pPr>
      <w:pStyle w:val="a6"/>
      <w:jc w:val="center"/>
    </w:pPr>
    <w:r>
      <w:fldChar w:fldCharType="begin"/>
    </w:r>
    <w:r>
      <w:instrText>PAGE   \* MERGEFORMAT</w:instrText>
    </w:r>
    <w:r>
      <w:fldChar w:fldCharType="separate"/>
    </w:r>
    <w:r w:rsidR="003314BB">
      <w:rPr>
        <w:noProof/>
      </w:rPr>
      <w:t>32</w:t>
    </w:r>
    <w:r>
      <w:fldChar w:fldCharType="end"/>
    </w:r>
  </w:p>
  <w:p w:rsidR="000617A8" w:rsidRDefault="000617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0740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3AF2"/>
    <w:rsid w:val="000550AB"/>
    <w:rsid w:val="00060C43"/>
    <w:rsid w:val="00060F0E"/>
    <w:rsid w:val="000617A8"/>
    <w:rsid w:val="00063CFA"/>
    <w:rsid w:val="00063F6F"/>
    <w:rsid w:val="00064898"/>
    <w:rsid w:val="00066A17"/>
    <w:rsid w:val="00070AA3"/>
    <w:rsid w:val="0007403E"/>
    <w:rsid w:val="00080007"/>
    <w:rsid w:val="00083DBA"/>
    <w:rsid w:val="00084EFE"/>
    <w:rsid w:val="00085C17"/>
    <w:rsid w:val="00086BB8"/>
    <w:rsid w:val="00092A8F"/>
    <w:rsid w:val="00093AF9"/>
    <w:rsid w:val="00095BAC"/>
    <w:rsid w:val="000A63AC"/>
    <w:rsid w:val="000A75D4"/>
    <w:rsid w:val="000B1BC3"/>
    <w:rsid w:val="000B3586"/>
    <w:rsid w:val="000B49E5"/>
    <w:rsid w:val="000B76F5"/>
    <w:rsid w:val="000C044B"/>
    <w:rsid w:val="000C4AA6"/>
    <w:rsid w:val="000C577F"/>
    <w:rsid w:val="000C5B6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030E8"/>
    <w:rsid w:val="0011091E"/>
    <w:rsid w:val="00111F46"/>
    <w:rsid w:val="00114C62"/>
    <w:rsid w:val="00114D4B"/>
    <w:rsid w:val="00117EC8"/>
    <w:rsid w:val="00125E3A"/>
    <w:rsid w:val="00126062"/>
    <w:rsid w:val="00130B60"/>
    <w:rsid w:val="00132E61"/>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2661"/>
    <w:rsid w:val="001B3E78"/>
    <w:rsid w:val="001B4A2B"/>
    <w:rsid w:val="001C060B"/>
    <w:rsid w:val="001C2045"/>
    <w:rsid w:val="001C2803"/>
    <w:rsid w:val="001C312E"/>
    <w:rsid w:val="001C438D"/>
    <w:rsid w:val="001C76DF"/>
    <w:rsid w:val="001D2970"/>
    <w:rsid w:val="001D635C"/>
    <w:rsid w:val="001E471B"/>
    <w:rsid w:val="001F08B9"/>
    <w:rsid w:val="001F1C12"/>
    <w:rsid w:val="00200170"/>
    <w:rsid w:val="00203C2F"/>
    <w:rsid w:val="00204C90"/>
    <w:rsid w:val="00206632"/>
    <w:rsid w:val="0022355F"/>
    <w:rsid w:val="00224EDB"/>
    <w:rsid w:val="00232DB6"/>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8479F"/>
    <w:rsid w:val="00292270"/>
    <w:rsid w:val="00292B77"/>
    <w:rsid w:val="00296877"/>
    <w:rsid w:val="002A0F89"/>
    <w:rsid w:val="002A30B1"/>
    <w:rsid w:val="002A3C10"/>
    <w:rsid w:val="002A49F6"/>
    <w:rsid w:val="002A7A75"/>
    <w:rsid w:val="002B0AC7"/>
    <w:rsid w:val="002B2198"/>
    <w:rsid w:val="002B32E1"/>
    <w:rsid w:val="002B580C"/>
    <w:rsid w:val="002C1925"/>
    <w:rsid w:val="002C2E0F"/>
    <w:rsid w:val="002C3C73"/>
    <w:rsid w:val="002C5BF5"/>
    <w:rsid w:val="002C7A9F"/>
    <w:rsid w:val="002D16C2"/>
    <w:rsid w:val="002D1A46"/>
    <w:rsid w:val="002D2AA3"/>
    <w:rsid w:val="002D3498"/>
    <w:rsid w:val="002D5C0A"/>
    <w:rsid w:val="002D5F7B"/>
    <w:rsid w:val="002D7634"/>
    <w:rsid w:val="002E04A4"/>
    <w:rsid w:val="002E06BA"/>
    <w:rsid w:val="002E0FDF"/>
    <w:rsid w:val="002F3D5A"/>
    <w:rsid w:val="002F4431"/>
    <w:rsid w:val="002F4CEB"/>
    <w:rsid w:val="002F7E36"/>
    <w:rsid w:val="00300F8E"/>
    <w:rsid w:val="0030113E"/>
    <w:rsid w:val="00305AAB"/>
    <w:rsid w:val="00310FA5"/>
    <w:rsid w:val="0031113C"/>
    <w:rsid w:val="00311507"/>
    <w:rsid w:val="00311FDF"/>
    <w:rsid w:val="00314000"/>
    <w:rsid w:val="00317458"/>
    <w:rsid w:val="003206F0"/>
    <w:rsid w:val="00320E38"/>
    <w:rsid w:val="0032273C"/>
    <w:rsid w:val="00324EE6"/>
    <w:rsid w:val="00325EA5"/>
    <w:rsid w:val="003304AC"/>
    <w:rsid w:val="00330C94"/>
    <w:rsid w:val="003314BB"/>
    <w:rsid w:val="00335CDA"/>
    <w:rsid w:val="003401AF"/>
    <w:rsid w:val="0034414A"/>
    <w:rsid w:val="00345925"/>
    <w:rsid w:val="003470DA"/>
    <w:rsid w:val="003479DB"/>
    <w:rsid w:val="00351518"/>
    <w:rsid w:val="00356186"/>
    <w:rsid w:val="003579F0"/>
    <w:rsid w:val="00362E1D"/>
    <w:rsid w:val="003706A3"/>
    <w:rsid w:val="00374357"/>
    <w:rsid w:val="00376AC6"/>
    <w:rsid w:val="0037713C"/>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5A4F"/>
    <w:rsid w:val="003C68A2"/>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2F7A"/>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962"/>
    <w:rsid w:val="004A6BF8"/>
    <w:rsid w:val="004B3020"/>
    <w:rsid w:val="004B40A4"/>
    <w:rsid w:val="004B5CF2"/>
    <w:rsid w:val="004C31F8"/>
    <w:rsid w:val="004C69E9"/>
    <w:rsid w:val="004C6EA9"/>
    <w:rsid w:val="004C7E0C"/>
    <w:rsid w:val="004C7ED4"/>
    <w:rsid w:val="004D0CA0"/>
    <w:rsid w:val="004D1203"/>
    <w:rsid w:val="004D40A2"/>
    <w:rsid w:val="004E20AE"/>
    <w:rsid w:val="004F027B"/>
    <w:rsid w:val="004F06FF"/>
    <w:rsid w:val="004F1E02"/>
    <w:rsid w:val="004F245C"/>
    <w:rsid w:val="00500A16"/>
    <w:rsid w:val="00503D56"/>
    <w:rsid w:val="00510323"/>
    <w:rsid w:val="00510B44"/>
    <w:rsid w:val="00516EA7"/>
    <w:rsid w:val="00521719"/>
    <w:rsid w:val="00521C58"/>
    <w:rsid w:val="005264E9"/>
    <w:rsid w:val="00526D47"/>
    <w:rsid w:val="00526DFB"/>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B748C"/>
    <w:rsid w:val="005C2A0F"/>
    <w:rsid w:val="005C430C"/>
    <w:rsid w:val="005C4DB8"/>
    <w:rsid w:val="005C6C7A"/>
    <w:rsid w:val="005C6F96"/>
    <w:rsid w:val="005D1600"/>
    <w:rsid w:val="005D1FFC"/>
    <w:rsid w:val="005D290C"/>
    <w:rsid w:val="005D3F85"/>
    <w:rsid w:val="005D6708"/>
    <w:rsid w:val="005D69BA"/>
    <w:rsid w:val="005E426F"/>
    <w:rsid w:val="005E66AB"/>
    <w:rsid w:val="005F1D16"/>
    <w:rsid w:val="005F2C4D"/>
    <w:rsid w:val="005F40A9"/>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19EE"/>
    <w:rsid w:val="00684C89"/>
    <w:rsid w:val="00685D4F"/>
    <w:rsid w:val="00687BB5"/>
    <w:rsid w:val="00690B61"/>
    <w:rsid w:val="00692CBF"/>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3DCF"/>
    <w:rsid w:val="00734B33"/>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4726"/>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1F96"/>
    <w:rsid w:val="007E4664"/>
    <w:rsid w:val="007E564C"/>
    <w:rsid w:val="007E56FE"/>
    <w:rsid w:val="007F6D78"/>
    <w:rsid w:val="007F6DA6"/>
    <w:rsid w:val="007F7122"/>
    <w:rsid w:val="007F7587"/>
    <w:rsid w:val="00800212"/>
    <w:rsid w:val="0080083D"/>
    <w:rsid w:val="00800E95"/>
    <w:rsid w:val="00802086"/>
    <w:rsid w:val="00803281"/>
    <w:rsid w:val="008049F5"/>
    <w:rsid w:val="00804A59"/>
    <w:rsid w:val="0080687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35E3"/>
    <w:rsid w:val="00885E9D"/>
    <w:rsid w:val="00891A43"/>
    <w:rsid w:val="00893683"/>
    <w:rsid w:val="00893AB1"/>
    <w:rsid w:val="00896258"/>
    <w:rsid w:val="008A0341"/>
    <w:rsid w:val="008A178E"/>
    <w:rsid w:val="008A292E"/>
    <w:rsid w:val="008A5B57"/>
    <w:rsid w:val="008A62E9"/>
    <w:rsid w:val="008A6485"/>
    <w:rsid w:val="008A72E2"/>
    <w:rsid w:val="008B17B8"/>
    <w:rsid w:val="008B2F48"/>
    <w:rsid w:val="008C0133"/>
    <w:rsid w:val="008C270A"/>
    <w:rsid w:val="008C2860"/>
    <w:rsid w:val="008C769E"/>
    <w:rsid w:val="008D0099"/>
    <w:rsid w:val="008D3263"/>
    <w:rsid w:val="008D388C"/>
    <w:rsid w:val="008D46A2"/>
    <w:rsid w:val="008D7869"/>
    <w:rsid w:val="008E3A4D"/>
    <w:rsid w:val="008E4FEB"/>
    <w:rsid w:val="008E61A0"/>
    <w:rsid w:val="008F0C0F"/>
    <w:rsid w:val="008F1677"/>
    <w:rsid w:val="008F1F18"/>
    <w:rsid w:val="008F2963"/>
    <w:rsid w:val="008F2AC2"/>
    <w:rsid w:val="008F3EC5"/>
    <w:rsid w:val="008F599A"/>
    <w:rsid w:val="008F6ADF"/>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19AC"/>
    <w:rsid w:val="009535AF"/>
    <w:rsid w:val="00954DF7"/>
    <w:rsid w:val="009604B1"/>
    <w:rsid w:val="00962D61"/>
    <w:rsid w:val="00967997"/>
    <w:rsid w:val="00967BFE"/>
    <w:rsid w:val="00975933"/>
    <w:rsid w:val="00986F74"/>
    <w:rsid w:val="00990268"/>
    <w:rsid w:val="00990D03"/>
    <w:rsid w:val="00991E6F"/>
    <w:rsid w:val="0099200E"/>
    <w:rsid w:val="009924D9"/>
    <w:rsid w:val="00994738"/>
    <w:rsid w:val="009964EB"/>
    <w:rsid w:val="009A004A"/>
    <w:rsid w:val="009A1D35"/>
    <w:rsid w:val="009A263A"/>
    <w:rsid w:val="009A67B6"/>
    <w:rsid w:val="009B1A83"/>
    <w:rsid w:val="009B2F08"/>
    <w:rsid w:val="009C28AE"/>
    <w:rsid w:val="009C36D9"/>
    <w:rsid w:val="009C52B1"/>
    <w:rsid w:val="009D0993"/>
    <w:rsid w:val="009D4355"/>
    <w:rsid w:val="009D498F"/>
    <w:rsid w:val="009E2BC2"/>
    <w:rsid w:val="009E7D19"/>
    <w:rsid w:val="009F0DD2"/>
    <w:rsid w:val="009F1714"/>
    <w:rsid w:val="009F7719"/>
    <w:rsid w:val="00A029D0"/>
    <w:rsid w:val="00A02B30"/>
    <w:rsid w:val="00A0448A"/>
    <w:rsid w:val="00A05E3E"/>
    <w:rsid w:val="00A06ABC"/>
    <w:rsid w:val="00A100D4"/>
    <w:rsid w:val="00A12D23"/>
    <w:rsid w:val="00A16366"/>
    <w:rsid w:val="00A1776C"/>
    <w:rsid w:val="00A2227C"/>
    <w:rsid w:val="00A23B0E"/>
    <w:rsid w:val="00A257A0"/>
    <w:rsid w:val="00A25D11"/>
    <w:rsid w:val="00A26AD5"/>
    <w:rsid w:val="00A33F67"/>
    <w:rsid w:val="00A364E2"/>
    <w:rsid w:val="00A42B18"/>
    <w:rsid w:val="00A47F13"/>
    <w:rsid w:val="00A5098A"/>
    <w:rsid w:val="00A53A89"/>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383E"/>
    <w:rsid w:val="00AC7AC9"/>
    <w:rsid w:val="00AC7E99"/>
    <w:rsid w:val="00AD1264"/>
    <w:rsid w:val="00AD2231"/>
    <w:rsid w:val="00AD2DEA"/>
    <w:rsid w:val="00AD4499"/>
    <w:rsid w:val="00AE08C6"/>
    <w:rsid w:val="00AE43F6"/>
    <w:rsid w:val="00AE483B"/>
    <w:rsid w:val="00AE532D"/>
    <w:rsid w:val="00AE7C13"/>
    <w:rsid w:val="00AF01B3"/>
    <w:rsid w:val="00AF1EA4"/>
    <w:rsid w:val="00AF5028"/>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69AD"/>
    <w:rsid w:val="00B77D1B"/>
    <w:rsid w:val="00B8384B"/>
    <w:rsid w:val="00B85313"/>
    <w:rsid w:val="00B85C90"/>
    <w:rsid w:val="00B92ACC"/>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3CA"/>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5211E"/>
    <w:rsid w:val="00C57F1E"/>
    <w:rsid w:val="00C64C1C"/>
    <w:rsid w:val="00C65C5F"/>
    <w:rsid w:val="00C70A4E"/>
    <w:rsid w:val="00C713D1"/>
    <w:rsid w:val="00C71E21"/>
    <w:rsid w:val="00C71E7F"/>
    <w:rsid w:val="00C72677"/>
    <w:rsid w:val="00C747FD"/>
    <w:rsid w:val="00C748BF"/>
    <w:rsid w:val="00C74ED5"/>
    <w:rsid w:val="00C7765B"/>
    <w:rsid w:val="00C804C7"/>
    <w:rsid w:val="00C824C4"/>
    <w:rsid w:val="00C83248"/>
    <w:rsid w:val="00C87537"/>
    <w:rsid w:val="00C90562"/>
    <w:rsid w:val="00C9347D"/>
    <w:rsid w:val="00C94F9B"/>
    <w:rsid w:val="00C96AF6"/>
    <w:rsid w:val="00C96D3A"/>
    <w:rsid w:val="00CA06C1"/>
    <w:rsid w:val="00CA1815"/>
    <w:rsid w:val="00CB562A"/>
    <w:rsid w:val="00CB72CA"/>
    <w:rsid w:val="00CB7F11"/>
    <w:rsid w:val="00CC3AB7"/>
    <w:rsid w:val="00CC44F4"/>
    <w:rsid w:val="00CC6C06"/>
    <w:rsid w:val="00CD3546"/>
    <w:rsid w:val="00CD3590"/>
    <w:rsid w:val="00CD363B"/>
    <w:rsid w:val="00CE5327"/>
    <w:rsid w:val="00CE6E08"/>
    <w:rsid w:val="00CE7AC5"/>
    <w:rsid w:val="00CF0802"/>
    <w:rsid w:val="00CF7F28"/>
    <w:rsid w:val="00D062B4"/>
    <w:rsid w:val="00D06706"/>
    <w:rsid w:val="00D06BEE"/>
    <w:rsid w:val="00D10C10"/>
    <w:rsid w:val="00D151E3"/>
    <w:rsid w:val="00D15C0F"/>
    <w:rsid w:val="00D17C0D"/>
    <w:rsid w:val="00D24017"/>
    <w:rsid w:val="00D275FE"/>
    <w:rsid w:val="00D276EF"/>
    <w:rsid w:val="00D30501"/>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4CBF"/>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6163"/>
    <w:rsid w:val="00E57049"/>
    <w:rsid w:val="00E602FD"/>
    <w:rsid w:val="00E610E4"/>
    <w:rsid w:val="00E62592"/>
    <w:rsid w:val="00E628F1"/>
    <w:rsid w:val="00E654AA"/>
    <w:rsid w:val="00E6757C"/>
    <w:rsid w:val="00E6797C"/>
    <w:rsid w:val="00E73898"/>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302A"/>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250D4"/>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130D"/>
    <w:rsid w:val="00F73232"/>
    <w:rsid w:val="00F7337B"/>
    <w:rsid w:val="00F75772"/>
    <w:rsid w:val="00F804E1"/>
    <w:rsid w:val="00F81A86"/>
    <w:rsid w:val="00F85C93"/>
    <w:rsid w:val="00F8726C"/>
    <w:rsid w:val="00F948AF"/>
    <w:rsid w:val="00F97DD9"/>
    <w:rsid w:val="00FA0B90"/>
    <w:rsid w:val="00FA37F7"/>
    <w:rsid w:val="00FA68DF"/>
    <w:rsid w:val="00FB1F3A"/>
    <w:rsid w:val="00FB3482"/>
    <w:rsid w:val="00FB4274"/>
    <w:rsid w:val="00FB4B3A"/>
    <w:rsid w:val="00FB5380"/>
    <w:rsid w:val="00FB5435"/>
    <w:rsid w:val="00FB5880"/>
    <w:rsid w:val="00FB614C"/>
    <w:rsid w:val="00FB7209"/>
    <w:rsid w:val="00FC0B88"/>
    <w:rsid w:val="00FC1DCE"/>
    <w:rsid w:val="00FC59A3"/>
    <w:rsid w:val="00FD2304"/>
    <w:rsid w:val="00FD2943"/>
    <w:rsid w:val="00FD37F6"/>
    <w:rsid w:val="00FD7FC3"/>
    <w:rsid w:val="00FE34A4"/>
    <w:rsid w:val="00FE7DFA"/>
    <w:rsid w:val="00FF026E"/>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2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arevaAA@rzdstroy.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C194-DF7B-4C95-9D4B-E641600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17</cp:revision>
  <cp:lastPrinted>2018-07-31T13:00:00Z</cp:lastPrinted>
  <dcterms:created xsi:type="dcterms:W3CDTF">2020-09-02T12:20:00Z</dcterms:created>
  <dcterms:modified xsi:type="dcterms:W3CDTF">2020-10-20T06:40:00Z</dcterms:modified>
</cp:coreProperties>
</file>